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2A" w:rsidRDefault="0056230E" w:rsidP="0056230E">
      <w:pPr>
        <w:pStyle w:val="1"/>
        <w:jc w:val="right"/>
      </w:pPr>
      <w:r>
        <w:t>ПРОЕКТ</w:t>
      </w:r>
    </w:p>
    <w:p w:rsidR="00783EE0" w:rsidRPr="00783EE0" w:rsidRDefault="00783EE0" w:rsidP="00783EE0">
      <w:pPr>
        <w:jc w:val="center"/>
        <w:rPr>
          <w:b/>
          <w:sz w:val="28"/>
        </w:rPr>
      </w:pPr>
      <w:r w:rsidRPr="00783EE0">
        <w:rPr>
          <w:b/>
          <w:sz w:val="28"/>
        </w:rPr>
        <w:t>ПРИКАЗ</w:t>
      </w:r>
    </w:p>
    <w:p w:rsidR="007B7B3F" w:rsidRPr="00C3485C" w:rsidRDefault="00C3485C">
      <w:pPr>
        <w:pStyle w:val="1"/>
        <w:rPr>
          <w:color w:val="auto"/>
          <w:sz w:val="28"/>
        </w:rPr>
      </w:pPr>
      <w:r>
        <w:rPr>
          <w:sz w:val="28"/>
        </w:rPr>
        <w:t>«</w:t>
      </w:r>
      <w:r w:rsidR="00A45F2A" w:rsidRPr="00C3485C">
        <w:rPr>
          <w:color w:val="auto"/>
          <w:sz w:val="28"/>
        </w:rPr>
        <w:t xml:space="preserve">О внесении изменений в Порядок </w:t>
      </w:r>
      <w:r w:rsidR="007B7B3F" w:rsidRPr="00C3485C">
        <w:rPr>
          <w:color w:val="auto"/>
          <w:sz w:val="28"/>
        </w:rPr>
        <w:t>разработки и согласования специальных технических условий для разработки проектной документации на объект капитального строительства</w:t>
      </w:r>
      <w:r w:rsidRPr="00C3485C">
        <w:rPr>
          <w:color w:val="auto"/>
          <w:sz w:val="28"/>
        </w:rPr>
        <w:t>, утверждённого приказом Министерства строительства и жилищно-коммунального хозяйства Российской Федерации от 15 апреля 2016 г. № 248/пр»</w:t>
      </w:r>
    </w:p>
    <w:p w:rsidR="00C3485C" w:rsidRPr="00C3485C" w:rsidRDefault="00C3485C">
      <w:pPr>
        <w:rPr>
          <w:sz w:val="28"/>
        </w:rPr>
      </w:pPr>
    </w:p>
    <w:p w:rsidR="007B7B3F" w:rsidRPr="00C3485C" w:rsidRDefault="007B7B3F">
      <w:pPr>
        <w:rPr>
          <w:sz w:val="28"/>
        </w:rPr>
      </w:pPr>
      <w:r w:rsidRPr="00C3485C">
        <w:rPr>
          <w:sz w:val="28"/>
        </w:rPr>
        <w:t xml:space="preserve">В соответствии с </w:t>
      </w:r>
      <w:hyperlink r:id="rId7" w:history="1">
        <w:r w:rsidRPr="00C3485C">
          <w:rPr>
            <w:rStyle w:val="a4"/>
            <w:color w:val="auto"/>
            <w:sz w:val="28"/>
          </w:rPr>
          <w:t>частью 8 статьи 6</w:t>
        </w:r>
      </w:hyperlink>
      <w:r w:rsidRPr="00C3485C">
        <w:rPr>
          <w:sz w:val="28"/>
        </w:rPr>
        <w:t xml:space="preserve"> Федерального закона от 30 декабря 2009</w:t>
      </w:r>
      <w:r w:rsidR="00516FD1">
        <w:rPr>
          <w:sz w:val="28"/>
        </w:rPr>
        <w:t xml:space="preserve"> </w:t>
      </w:r>
      <w:r w:rsidRPr="00C3485C">
        <w:rPr>
          <w:sz w:val="28"/>
        </w:rPr>
        <w:t>г.</w:t>
      </w:r>
      <w:r w:rsidR="00516FD1">
        <w:rPr>
          <w:sz w:val="28"/>
        </w:rPr>
        <w:t xml:space="preserve"> № 384-ФЗ «</w:t>
      </w:r>
      <w:r w:rsidRPr="00C3485C">
        <w:rPr>
          <w:sz w:val="28"/>
        </w:rPr>
        <w:t>Технический регламент о б</w:t>
      </w:r>
      <w:r w:rsidR="00516FD1">
        <w:rPr>
          <w:sz w:val="28"/>
        </w:rPr>
        <w:t>езопасности зданий и сооружений»</w:t>
      </w:r>
      <w:r w:rsidRPr="00C3485C">
        <w:rPr>
          <w:sz w:val="28"/>
        </w:rPr>
        <w:t xml:space="preserve"> (Собрание законодательства Российской Федерации, 2010, </w:t>
      </w:r>
      <w:r w:rsidR="00516FD1">
        <w:rPr>
          <w:sz w:val="28"/>
        </w:rPr>
        <w:t xml:space="preserve">№ 1, ст. 5; 2013, № </w:t>
      </w:r>
      <w:r w:rsidRPr="00C3485C">
        <w:rPr>
          <w:sz w:val="28"/>
        </w:rPr>
        <w:t>27, ст.</w:t>
      </w:r>
      <w:r w:rsidR="00516FD1">
        <w:rPr>
          <w:sz w:val="28"/>
        </w:rPr>
        <w:t xml:space="preserve"> </w:t>
      </w:r>
      <w:r w:rsidRPr="00C3485C">
        <w:rPr>
          <w:sz w:val="28"/>
        </w:rPr>
        <w:t xml:space="preserve">3477) и </w:t>
      </w:r>
      <w:hyperlink r:id="rId8" w:history="1">
        <w:r w:rsidRPr="00C3485C">
          <w:rPr>
            <w:rStyle w:val="a4"/>
            <w:color w:val="auto"/>
            <w:sz w:val="28"/>
          </w:rPr>
          <w:t>подпунктом 5.2.8</w:t>
        </w:r>
      </w:hyperlink>
      <w:r w:rsidRPr="00C3485C">
        <w:rPr>
          <w:sz w:val="28"/>
        </w:rPr>
        <w:t xml:space="preserve"> Положения о Министерстве строительства и жилищно</w:t>
      </w:r>
      <w:r w:rsidR="00996F9F">
        <w:rPr>
          <w:sz w:val="28"/>
        </w:rPr>
        <w:t xml:space="preserve"> </w:t>
      </w:r>
      <w:r w:rsidRPr="00C3485C">
        <w:rPr>
          <w:sz w:val="28"/>
        </w:rPr>
        <w:t>-</w:t>
      </w:r>
      <w:r w:rsidR="00996F9F">
        <w:rPr>
          <w:sz w:val="28"/>
        </w:rPr>
        <w:t xml:space="preserve"> </w:t>
      </w:r>
      <w:r w:rsidRPr="00C3485C">
        <w:rPr>
          <w:sz w:val="28"/>
        </w:rPr>
        <w:t xml:space="preserve">коммунального хозяйства Российской Федерации, утвержденного </w:t>
      </w:r>
      <w:hyperlink r:id="rId9" w:history="1">
        <w:r w:rsidRPr="00C3485C">
          <w:rPr>
            <w:rStyle w:val="a4"/>
            <w:color w:val="auto"/>
            <w:sz w:val="28"/>
          </w:rPr>
          <w:t>постановлением</w:t>
        </w:r>
      </w:hyperlink>
      <w:r w:rsidRPr="00C3485C">
        <w:rPr>
          <w:sz w:val="28"/>
        </w:rPr>
        <w:t xml:space="preserve"> Правительства Российской Федерации от 18 ноября 2013</w:t>
      </w:r>
      <w:r w:rsidR="00516FD1">
        <w:rPr>
          <w:sz w:val="28"/>
        </w:rPr>
        <w:t xml:space="preserve"> г. № </w:t>
      </w:r>
      <w:r w:rsidRPr="00C3485C">
        <w:rPr>
          <w:sz w:val="28"/>
        </w:rPr>
        <w:t xml:space="preserve">1038 </w:t>
      </w:r>
      <w:r w:rsidR="00516FD1">
        <w:rPr>
          <w:sz w:val="28"/>
        </w:rPr>
        <w:t>«</w:t>
      </w:r>
      <w:r w:rsidRPr="00C3485C">
        <w:rPr>
          <w:sz w:val="28"/>
        </w:rPr>
        <w:t>О Министерстве строительства и жилищно</w:t>
      </w:r>
      <w:r w:rsidR="00ED33F8">
        <w:rPr>
          <w:sz w:val="28"/>
        </w:rPr>
        <w:t xml:space="preserve"> </w:t>
      </w:r>
      <w:r w:rsidRPr="00C3485C">
        <w:rPr>
          <w:sz w:val="28"/>
        </w:rPr>
        <w:t>-</w:t>
      </w:r>
      <w:r w:rsidR="00ED33F8">
        <w:rPr>
          <w:sz w:val="28"/>
        </w:rPr>
        <w:t xml:space="preserve"> </w:t>
      </w:r>
      <w:r w:rsidRPr="00C3485C">
        <w:rPr>
          <w:sz w:val="28"/>
        </w:rPr>
        <w:t>коммунального хозяйства Российской Федерации</w:t>
      </w:r>
      <w:r w:rsidR="00516FD1">
        <w:rPr>
          <w:sz w:val="28"/>
        </w:rPr>
        <w:t>»</w:t>
      </w:r>
      <w:r w:rsidRPr="00C3485C">
        <w:rPr>
          <w:sz w:val="28"/>
        </w:rPr>
        <w:t xml:space="preserve"> (Собрание законодательства Российской Федерации, 2013, </w:t>
      </w:r>
      <w:r w:rsidR="00516FD1">
        <w:rPr>
          <w:sz w:val="28"/>
        </w:rPr>
        <w:t xml:space="preserve">№ </w:t>
      </w:r>
      <w:r w:rsidRPr="00C3485C">
        <w:rPr>
          <w:sz w:val="28"/>
        </w:rPr>
        <w:t>47, ст.</w:t>
      </w:r>
      <w:r w:rsidR="00516FD1">
        <w:rPr>
          <w:sz w:val="28"/>
        </w:rPr>
        <w:t xml:space="preserve"> 6117; 2016, № </w:t>
      </w:r>
      <w:r w:rsidRPr="00C3485C">
        <w:rPr>
          <w:sz w:val="28"/>
        </w:rPr>
        <w:t>6, ст.</w:t>
      </w:r>
      <w:r w:rsidR="00516FD1">
        <w:rPr>
          <w:sz w:val="28"/>
        </w:rPr>
        <w:t xml:space="preserve"> </w:t>
      </w:r>
      <w:r w:rsidRPr="00C3485C">
        <w:rPr>
          <w:sz w:val="28"/>
        </w:rPr>
        <w:t>850), приказываю:</w:t>
      </w:r>
    </w:p>
    <w:p w:rsidR="007B7B3F" w:rsidRDefault="00E919D0" w:rsidP="00E919D0">
      <w:pPr>
        <w:rPr>
          <w:sz w:val="28"/>
        </w:rPr>
      </w:pPr>
      <w:bookmarkStart w:id="0" w:name="sub_1"/>
      <w:r>
        <w:rPr>
          <w:sz w:val="28"/>
        </w:rPr>
        <w:t>1.</w:t>
      </w:r>
      <w:r w:rsidR="0051414C">
        <w:rPr>
          <w:sz w:val="28"/>
        </w:rPr>
        <w:t>Внести</w:t>
      </w:r>
      <w:r w:rsidR="00C3485C" w:rsidRPr="00C3485C">
        <w:rPr>
          <w:sz w:val="28"/>
        </w:rPr>
        <w:t xml:space="preserve"> в</w:t>
      </w:r>
      <w:r w:rsidR="007B7B3F" w:rsidRPr="00C3485C">
        <w:rPr>
          <w:sz w:val="28"/>
        </w:rPr>
        <w:t xml:space="preserve"> </w:t>
      </w:r>
      <w:hyperlink w:anchor="sub_1000" w:history="1">
        <w:r w:rsidR="007B7B3F" w:rsidRPr="00C3485C">
          <w:rPr>
            <w:rStyle w:val="a4"/>
            <w:color w:val="auto"/>
            <w:sz w:val="28"/>
          </w:rPr>
          <w:t>Порядок</w:t>
        </w:r>
      </w:hyperlink>
      <w:r w:rsidR="007B7B3F" w:rsidRPr="00C3485C">
        <w:rPr>
          <w:sz w:val="28"/>
        </w:rPr>
        <w:t xml:space="preserve"> разработки и согласования специальных технических условий для разработки проектной документации на объект капитального строительства</w:t>
      </w:r>
      <w:r w:rsidR="00C3485C" w:rsidRPr="00C3485C">
        <w:rPr>
          <w:sz w:val="28"/>
        </w:rPr>
        <w:t>, утверждённого приказом Министерства строительства и жилищно-коммунального хозяйства Р</w:t>
      </w:r>
      <w:r w:rsidR="00CD63D5">
        <w:rPr>
          <w:sz w:val="28"/>
        </w:rPr>
        <w:t xml:space="preserve">оссийской </w:t>
      </w:r>
      <w:r w:rsidR="00C3485C" w:rsidRPr="00C3485C">
        <w:rPr>
          <w:sz w:val="28"/>
        </w:rPr>
        <w:t>Ф</w:t>
      </w:r>
      <w:r w:rsidR="00CD63D5">
        <w:rPr>
          <w:sz w:val="28"/>
        </w:rPr>
        <w:t>едерации</w:t>
      </w:r>
      <w:r w:rsidR="00516FD1">
        <w:rPr>
          <w:sz w:val="28"/>
        </w:rPr>
        <w:t xml:space="preserve"> от 15 апреля 2016 г. № </w:t>
      </w:r>
      <w:r w:rsidR="00C3485C" w:rsidRPr="00C3485C">
        <w:rPr>
          <w:sz w:val="28"/>
        </w:rPr>
        <w:t>248/пр (зарегистрирован Министерством юстиции Российской Федерации 31 августа 2016 г. №</w:t>
      </w:r>
      <w:r w:rsidR="00516FD1">
        <w:rPr>
          <w:sz w:val="28"/>
        </w:rPr>
        <w:t xml:space="preserve"> </w:t>
      </w:r>
      <w:r w:rsidR="00C3485C" w:rsidRPr="00C3485C">
        <w:rPr>
          <w:sz w:val="28"/>
        </w:rPr>
        <w:t>43505)</w:t>
      </w:r>
      <w:r w:rsidR="0051414C">
        <w:rPr>
          <w:sz w:val="28"/>
        </w:rPr>
        <w:t xml:space="preserve"> следующие изменения согласно приложению</w:t>
      </w:r>
      <w:r w:rsidR="00C3485C" w:rsidRPr="00C3485C">
        <w:rPr>
          <w:sz w:val="28"/>
        </w:rPr>
        <w:t>.</w:t>
      </w:r>
    </w:p>
    <w:p w:rsidR="00E919D0" w:rsidRDefault="00E919D0" w:rsidP="00E919D0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</w:rPr>
        <w:t>2.</w:t>
      </w:r>
      <w:r w:rsidRPr="00E919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C3C2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C3C26" w:rsidRPr="003C3C26">
        <w:rPr>
          <w:rFonts w:ascii="Times New Roman" w:hAnsi="Times New Roman" w:cs="Times New Roman"/>
          <w:sz w:val="28"/>
          <w:szCs w:val="28"/>
          <w:lang w:eastAsia="en-US"/>
        </w:rPr>
        <w:t xml:space="preserve"> даты вступления в силу настоящего приказа </w:t>
      </w:r>
      <w:r w:rsidR="003C3C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E919D0">
        <w:rPr>
          <w:rFonts w:ascii="Times New Roman" w:hAnsi="Times New Roman" w:cs="Times New Roman"/>
          <w:sz w:val="28"/>
          <w:szCs w:val="28"/>
          <w:lang w:eastAsia="en-US"/>
        </w:rPr>
        <w:t>ризнать</w:t>
      </w:r>
      <w:r w:rsidR="003C3C26">
        <w:rPr>
          <w:rFonts w:ascii="Times New Roman" w:hAnsi="Times New Roman" w:cs="Times New Roman"/>
          <w:sz w:val="28"/>
          <w:szCs w:val="28"/>
          <w:lang w:eastAsia="en-US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919D0" w:rsidRDefault="00E919D0" w:rsidP="00E919D0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Пункты 1, 2 и 3 </w:t>
      </w:r>
      <w:ins w:id="1" w:author="Зиганьшин Вильдан Анасович" w:date="2019-12-04T18:58:00Z">
        <w:r w:rsidRPr="00E919D0">
          <w:rPr>
            <w:sz w:val="28"/>
          </w:rPr>
          <w:t>приказ</w:t>
        </w:r>
      </w:ins>
      <w:r>
        <w:rPr>
          <w:sz w:val="28"/>
        </w:rPr>
        <w:t>а</w:t>
      </w:r>
      <w:ins w:id="2" w:author="Зиганьшин Вильдан Анасович" w:date="2019-12-04T18:58:00Z">
        <w:r w:rsidRPr="00E919D0">
          <w:rPr>
            <w:sz w:val="28"/>
          </w:rPr>
          <w:t xml:space="preserve"> Минстроя России от 03 июля 2017 г. </w:t>
        </w:r>
      </w:ins>
      <w:ins w:id="3" w:author="Зиганьшин Вильдан Анасович" w:date="2019-12-04T18:59:00Z">
        <w:r w:rsidRPr="00E919D0">
          <w:rPr>
            <w:sz w:val="28"/>
          </w:rPr>
          <w:t>№959/пр</w:t>
        </w:r>
      </w:ins>
      <w:r>
        <w:rPr>
          <w:sz w:val="28"/>
        </w:rPr>
        <w:t xml:space="preserve"> «Об организации работы Министерства строительства и жилищно-коммунального хозяйства Российской Федерации по согласованию специальных технических условий для разработки проектной документации на объект капитального строительства»;</w:t>
      </w:r>
    </w:p>
    <w:p w:rsidR="00E919D0" w:rsidRPr="00C3485C" w:rsidRDefault="00E919D0" w:rsidP="00E919D0">
      <w:pPr>
        <w:rPr>
          <w:sz w:val="28"/>
        </w:rPr>
      </w:pPr>
      <w:ins w:id="4" w:author="Зиганьшин Вильдан Анасович" w:date="2019-12-04T18:58:00Z">
        <w:r w:rsidRPr="00E919D0">
          <w:rPr>
            <w:sz w:val="28"/>
          </w:rPr>
          <w:t>Положение</w:t>
        </w:r>
      </w:ins>
      <w:r>
        <w:rPr>
          <w:sz w:val="28"/>
        </w:rPr>
        <w:t xml:space="preserve"> о нормативно-техническом совете Министерства строительства и жилищно-коммунального хозяйства Российской Федерации и Состав нормативно-технического совета Министерства строительства и жилищно-коммунального хозяйства Российской Федерации</w:t>
      </w:r>
      <w:ins w:id="5" w:author="Зиганьшин Вильдан Анасович" w:date="2019-12-04T18:58:00Z">
        <w:r w:rsidRPr="00E919D0">
          <w:rPr>
            <w:sz w:val="28"/>
          </w:rPr>
          <w:t xml:space="preserve">, </w:t>
        </w:r>
      </w:ins>
      <w:r>
        <w:rPr>
          <w:sz w:val="28"/>
        </w:rPr>
        <w:t>являющиеся приложениями №1 и 2</w:t>
      </w:r>
      <w:ins w:id="6" w:author="Зиганьшин Вильдан Анасович" w:date="2019-12-04T18:58:00Z">
        <w:r w:rsidRPr="00E919D0">
          <w:rPr>
            <w:sz w:val="28"/>
          </w:rPr>
          <w:t xml:space="preserve"> приказ</w:t>
        </w:r>
      </w:ins>
      <w:r w:rsidR="002A14AC">
        <w:rPr>
          <w:sz w:val="28"/>
        </w:rPr>
        <w:t>а</w:t>
      </w:r>
      <w:ins w:id="7" w:author="Зиганьшин Вильдан Анасович" w:date="2019-12-04T18:58:00Z">
        <w:r w:rsidRPr="00E919D0">
          <w:rPr>
            <w:sz w:val="28"/>
          </w:rPr>
          <w:t xml:space="preserve"> Минстроя России от 03 июля 2017 г. </w:t>
        </w:r>
      </w:ins>
      <w:ins w:id="8" w:author="Зиганьшин Вильдан Анасович" w:date="2019-12-04T18:59:00Z">
        <w:r w:rsidRPr="00E919D0">
          <w:rPr>
            <w:sz w:val="28"/>
          </w:rPr>
          <w:t>№959/пр.</w:t>
        </w:r>
      </w:ins>
    </w:p>
    <w:p w:rsidR="007B7B3F" w:rsidRPr="00C3485C" w:rsidRDefault="00E919D0">
      <w:pPr>
        <w:rPr>
          <w:sz w:val="28"/>
        </w:rPr>
      </w:pPr>
      <w:bookmarkStart w:id="9" w:name="sub_2"/>
      <w:bookmarkEnd w:id="0"/>
      <w:r>
        <w:rPr>
          <w:sz w:val="28"/>
        </w:rPr>
        <w:t>3</w:t>
      </w:r>
      <w:r w:rsidR="007B7B3F" w:rsidRPr="00C3485C">
        <w:rPr>
          <w:sz w:val="28"/>
        </w:rPr>
        <w:t xml:space="preserve">. </w:t>
      </w:r>
      <w:bookmarkStart w:id="10" w:name="sub_3"/>
      <w:bookmarkEnd w:id="9"/>
      <w:r w:rsidR="007B7B3F" w:rsidRPr="00C3485C">
        <w:rPr>
          <w:sz w:val="28"/>
        </w:rPr>
        <w:t>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Федерации.</w:t>
      </w:r>
    </w:p>
    <w:bookmarkEnd w:id="10"/>
    <w:p w:rsidR="007B7B3F" w:rsidRPr="00C3485C" w:rsidRDefault="007B7B3F">
      <w:pPr>
        <w:rPr>
          <w:sz w:val="28"/>
        </w:rPr>
      </w:pPr>
    </w:p>
    <w:tbl>
      <w:tblPr>
        <w:tblW w:w="5000" w:type="pct"/>
        <w:tblInd w:w="108" w:type="dxa"/>
        <w:tblLook w:val="0000"/>
      </w:tblPr>
      <w:tblGrid>
        <w:gridCol w:w="6598"/>
        <w:gridCol w:w="3300"/>
      </w:tblGrid>
      <w:tr w:rsidR="007B7B3F" w:rsidRPr="00CD5CE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B7B3F" w:rsidRPr="00CD5CEC" w:rsidRDefault="00C3485C">
            <w:pPr>
              <w:pStyle w:val="a6"/>
              <w:rPr>
                <w:sz w:val="28"/>
              </w:rPr>
            </w:pPr>
            <w:r w:rsidRPr="00CD5CEC">
              <w:rPr>
                <w:sz w:val="28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B7B3F" w:rsidRPr="00CD5CEC" w:rsidRDefault="00C3485C" w:rsidP="00516FD1">
            <w:pPr>
              <w:pStyle w:val="a5"/>
              <w:jc w:val="center"/>
              <w:rPr>
                <w:sz w:val="28"/>
              </w:rPr>
            </w:pPr>
            <w:r w:rsidRPr="00CD5CEC">
              <w:rPr>
                <w:sz w:val="28"/>
              </w:rPr>
              <w:t>В.В. Якушев</w:t>
            </w:r>
          </w:p>
        </w:tc>
      </w:tr>
    </w:tbl>
    <w:p w:rsidR="007B7B3F" w:rsidRPr="00C3485C" w:rsidRDefault="007B7B3F">
      <w:pPr>
        <w:rPr>
          <w:sz w:val="28"/>
        </w:rPr>
      </w:pPr>
    </w:p>
    <w:p w:rsidR="00744EA5" w:rsidRPr="00744EA5" w:rsidRDefault="00C3485C" w:rsidP="00744EA5">
      <w:pPr>
        <w:pStyle w:val="1"/>
        <w:spacing w:before="0" w:after="0"/>
        <w:jc w:val="right"/>
        <w:rPr>
          <w:b w:val="0"/>
          <w:color w:val="auto"/>
          <w:sz w:val="28"/>
          <w:szCs w:val="28"/>
        </w:rPr>
      </w:pPr>
      <w:bookmarkStart w:id="11" w:name="sub_1000"/>
      <w:r w:rsidRPr="00C3485C">
        <w:rPr>
          <w:color w:val="auto"/>
          <w:sz w:val="28"/>
        </w:rPr>
        <w:br w:type="page"/>
      </w:r>
      <w:r w:rsidR="00744EA5" w:rsidRPr="00744EA5">
        <w:rPr>
          <w:b w:val="0"/>
          <w:color w:val="auto"/>
          <w:sz w:val="28"/>
          <w:szCs w:val="28"/>
        </w:rPr>
        <w:lastRenderedPageBreak/>
        <w:t>Приложение к приказу Минстроя России</w:t>
      </w:r>
    </w:p>
    <w:p w:rsidR="007B7B3F" w:rsidRPr="00744EA5" w:rsidRDefault="00744EA5" w:rsidP="00744EA5">
      <w:pPr>
        <w:pStyle w:val="1"/>
        <w:spacing w:before="0" w:after="0"/>
        <w:jc w:val="right"/>
        <w:rPr>
          <w:b w:val="0"/>
          <w:color w:val="auto"/>
          <w:sz w:val="28"/>
          <w:szCs w:val="28"/>
        </w:rPr>
      </w:pPr>
      <w:r w:rsidRPr="00744EA5">
        <w:rPr>
          <w:b w:val="0"/>
          <w:color w:val="auto"/>
          <w:sz w:val="28"/>
          <w:szCs w:val="28"/>
        </w:rPr>
        <w:t xml:space="preserve"> от ___</w:t>
      </w:r>
      <w:r>
        <w:rPr>
          <w:b w:val="0"/>
          <w:color w:val="auto"/>
          <w:sz w:val="28"/>
          <w:szCs w:val="28"/>
        </w:rPr>
        <w:t>_____</w:t>
      </w:r>
      <w:r w:rsidRPr="00744EA5">
        <w:rPr>
          <w:b w:val="0"/>
          <w:color w:val="auto"/>
          <w:sz w:val="28"/>
          <w:szCs w:val="28"/>
        </w:rPr>
        <w:t>_______20__г. № _______</w:t>
      </w:r>
    </w:p>
    <w:p w:rsidR="00744EA5" w:rsidRDefault="00744EA5" w:rsidP="00744EA5">
      <w:pPr>
        <w:jc w:val="right"/>
        <w:rPr>
          <w:bCs/>
          <w:sz w:val="28"/>
          <w:szCs w:val="28"/>
        </w:rPr>
      </w:pPr>
      <w:r w:rsidRPr="00744EA5">
        <w:rPr>
          <w:bCs/>
          <w:sz w:val="28"/>
          <w:szCs w:val="28"/>
        </w:rPr>
        <w:t xml:space="preserve">«О внесении изменений в Порядок разработки </w:t>
      </w:r>
    </w:p>
    <w:p w:rsidR="00744EA5" w:rsidRDefault="00744EA5" w:rsidP="00744EA5">
      <w:pPr>
        <w:jc w:val="right"/>
        <w:rPr>
          <w:bCs/>
          <w:sz w:val="28"/>
          <w:szCs w:val="28"/>
        </w:rPr>
      </w:pPr>
      <w:r w:rsidRPr="00744EA5">
        <w:rPr>
          <w:bCs/>
          <w:sz w:val="28"/>
          <w:szCs w:val="28"/>
        </w:rPr>
        <w:t xml:space="preserve">и согласования специальных технических условий </w:t>
      </w:r>
    </w:p>
    <w:p w:rsidR="00744EA5" w:rsidRDefault="00744EA5" w:rsidP="00744EA5">
      <w:pPr>
        <w:jc w:val="right"/>
        <w:rPr>
          <w:bCs/>
          <w:sz w:val="28"/>
          <w:szCs w:val="28"/>
        </w:rPr>
      </w:pPr>
      <w:r w:rsidRPr="00744EA5">
        <w:rPr>
          <w:bCs/>
          <w:sz w:val="28"/>
          <w:szCs w:val="28"/>
        </w:rPr>
        <w:t>для разработки проектной документации на объект</w:t>
      </w:r>
    </w:p>
    <w:p w:rsidR="00744EA5" w:rsidRDefault="00744EA5" w:rsidP="00744EA5">
      <w:pPr>
        <w:jc w:val="right"/>
        <w:rPr>
          <w:bCs/>
          <w:sz w:val="28"/>
          <w:szCs w:val="28"/>
        </w:rPr>
      </w:pPr>
      <w:r w:rsidRPr="00744EA5">
        <w:rPr>
          <w:bCs/>
          <w:sz w:val="28"/>
          <w:szCs w:val="28"/>
        </w:rPr>
        <w:t xml:space="preserve"> капитального строительства, утверждённого </w:t>
      </w:r>
    </w:p>
    <w:p w:rsidR="00744EA5" w:rsidRPr="00744EA5" w:rsidRDefault="00744EA5" w:rsidP="00744EA5">
      <w:pPr>
        <w:jc w:val="right"/>
        <w:rPr>
          <w:bCs/>
          <w:sz w:val="28"/>
          <w:szCs w:val="28"/>
        </w:rPr>
      </w:pPr>
      <w:r w:rsidRPr="00744EA5">
        <w:rPr>
          <w:bCs/>
          <w:sz w:val="28"/>
          <w:szCs w:val="28"/>
        </w:rPr>
        <w:t xml:space="preserve">приказом </w:t>
      </w:r>
      <w:r>
        <w:rPr>
          <w:bCs/>
          <w:sz w:val="28"/>
          <w:szCs w:val="28"/>
        </w:rPr>
        <w:t xml:space="preserve">Минстроя России </w:t>
      </w:r>
      <w:r w:rsidRPr="00744EA5">
        <w:rPr>
          <w:bCs/>
          <w:sz w:val="28"/>
          <w:szCs w:val="28"/>
        </w:rPr>
        <w:t>от 15 апреля 2016 г. № 248/пр»</w:t>
      </w:r>
    </w:p>
    <w:p w:rsidR="00744EA5" w:rsidRPr="00744EA5" w:rsidRDefault="00744EA5" w:rsidP="00744EA5">
      <w:pPr>
        <w:jc w:val="right"/>
        <w:rPr>
          <w:sz w:val="28"/>
          <w:szCs w:val="28"/>
        </w:rPr>
      </w:pPr>
    </w:p>
    <w:p w:rsidR="00744EA5" w:rsidRPr="00744EA5" w:rsidRDefault="00744EA5" w:rsidP="00744EA5"/>
    <w:p w:rsidR="0051414C" w:rsidRPr="0051414C" w:rsidRDefault="0051414C" w:rsidP="00744EA5"/>
    <w:bookmarkEnd w:id="11"/>
    <w:p w:rsidR="007B7B3F" w:rsidRPr="00522485" w:rsidRDefault="007B7B3F">
      <w:pPr>
        <w:rPr>
          <w:rFonts w:ascii="Times New Roman" w:hAnsi="Times New Roman" w:cs="Times New Roman"/>
          <w:sz w:val="28"/>
          <w:szCs w:val="28"/>
        </w:rPr>
      </w:pPr>
    </w:p>
    <w:p w:rsidR="007B7B3F" w:rsidRDefault="0051414C" w:rsidP="00514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Изменения</w:t>
      </w:r>
      <w:r w:rsidRPr="00C3485C">
        <w:rPr>
          <w:sz w:val="28"/>
        </w:rPr>
        <w:t xml:space="preserve"> в Порядок разработки и согласования специальных технических условий для разработки проектной документации на объект капитального строительства, утверждённого приказом Министерства строительства и жилищно-коммунального хозяйства Российской Федерации от 15 апреля 2016 г. № 248/пр</w:t>
      </w:r>
    </w:p>
    <w:p w:rsidR="0051414C" w:rsidRPr="00522485" w:rsidRDefault="0051414C">
      <w:pPr>
        <w:rPr>
          <w:rFonts w:ascii="Times New Roman" w:hAnsi="Times New Roman" w:cs="Times New Roman"/>
          <w:sz w:val="28"/>
          <w:szCs w:val="28"/>
        </w:rPr>
      </w:pPr>
    </w:p>
    <w:p w:rsidR="007B7B3F" w:rsidRPr="00516FD1" w:rsidRDefault="0051414C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27413" w:rsidRPr="00516FD1" w:rsidRDefault="0051414C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r w:rsidRPr="00516FD1">
        <w:rPr>
          <w:rFonts w:ascii="Times New Roman" w:hAnsi="Times New Roman" w:cs="Times New Roman"/>
          <w:sz w:val="28"/>
          <w:szCs w:val="28"/>
        </w:rPr>
        <w:t>«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4. Разработка СТУ </w:t>
      </w:r>
      <w:r w:rsidR="000536BC">
        <w:rPr>
          <w:rFonts w:ascii="Times New Roman" w:hAnsi="Times New Roman" w:cs="Times New Roman"/>
          <w:sz w:val="28"/>
          <w:szCs w:val="28"/>
        </w:rPr>
        <w:t>осуществляется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</w:t>
      </w:r>
      <w:r w:rsidR="00DB3732" w:rsidRPr="00516FD1">
        <w:rPr>
          <w:rFonts w:ascii="Times New Roman" w:hAnsi="Times New Roman" w:cs="Times New Roman"/>
          <w:sz w:val="28"/>
          <w:szCs w:val="28"/>
        </w:rPr>
        <w:t>застройщика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="00DB3732" w:rsidRPr="00516FD1">
        <w:rPr>
          <w:rFonts w:ascii="Times New Roman" w:hAnsi="Times New Roman" w:cs="Times New Roman"/>
          <w:sz w:val="28"/>
          <w:szCs w:val="28"/>
        </w:rPr>
        <w:t xml:space="preserve">или </w:t>
      </w:r>
      <w:r w:rsidR="007B7B3F" w:rsidRPr="00516FD1">
        <w:rPr>
          <w:rFonts w:ascii="Times New Roman" w:hAnsi="Times New Roman" w:cs="Times New Roman"/>
          <w:sz w:val="28"/>
          <w:szCs w:val="28"/>
        </w:rPr>
        <w:t>технического заказчика</w:t>
      </w:r>
      <w:r w:rsidR="00E92180"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="007B7B3F" w:rsidRPr="00516FD1">
        <w:rPr>
          <w:rFonts w:ascii="Times New Roman" w:hAnsi="Times New Roman" w:cs="Times New Roman"/>
          <w:sz w:val="28"/>
          <w:szCs w:val="28"/>
        </w:rPr>
        <w:t>(далее - заинтересованн</w:t>
      </w:r>
      <w:r w:rsidR="00DB3732" w:rsidRPr="00516FD1">
        <w:rPr>
          <w:rFonts w:ascii="Times New Roman" w:hAnsi="Times New Roman" w:cs="Times New Roman"/>
          <w:sz w:val="28"/>
          <w:szCs w:val="28"/>
        </w:rPr>
        <w:t>ые лица</w:t>
      </w:r>
      <w:r w:rsidR="000536BC">
        <w:rPr>
          <w:rFonts w:ascii="Times New Roman" w:hAnsi="Times New Roman" w:cs="Times New Roman"/>
          <w:sz w:val="28"/>
          <w:szCs w:val="28"/>
        </w:rPr>
        <w:t>) юридическими лицами</w:t>
      </w:r>
      <w:r w:rsidR="00911B78" w:rsidRPr="00516FD1">
        <w:rPr>
          <w:rFonts w:ascii="Times New Roman" w:hAnsi="Times New Roman" w:cs="Times New Roman"/>
          <w:sz w:val="28"/>
          <w:szCs w:val="28"/>
        </w:rPr>
        <w:t xml:space="preserve"> или индивидуальными предпринимателями</w:t>
      </w:r>
      <w:r w:rsidR="00427413" w:rsidRPr="00516FD1">
        <w:rPr>
          <w:rFonts w:ascii="Times New Roman" w:hAnsi="Times New Roman" w:cs="Times New Roman"/>
          <w:sz w:val="28"/>
          <w:szCs w:val="28"/>
        </w:rPr>
        <w:t xml:space="preserve">, </w:t>
      </w:r>
      <w:r w:rsidR="00911B78" w:rsidRPr="00516FD1">
        <w:rPr>
          <w:rFonts w:ascii="Times New Roman" w:hAnsi="Times New Roman" w:cs="Times New Roman"/>
          <w:sz w:val="28"/>
          <w:szCs w:val="28"/>
        </w:rPr>
        <w:t>являющиеся</w:t>
      </w:r>
      <w:r w:rsidR="005D18D0" w:rsidRPr="00516FD1">
        <w:rPr>
          <w:rFonts w:ascii="Times New Roman" w:hAnsi="Times New Roman" w:cs="Times New Roman"/>
          <w:sz w:val="28"/>
          <w:szCs w:val="28"/>
        </w:rPr>
        <w:t xml:space="preserve"> член</w:t>
      </w:r>
      <w:r w:rsidR="00E92180" w:rsidRPr="00516FD1">
        <w:rPr>
          <w:rFonts w:ascii="Times New Roman" w:hAnsi="Times New Roman" w:cs="Times New Roman"/>
          <w:sz w:val="28"/>
          <w:szCs w:val="28"/>
        </w:rPr>
        <w:t>а</w:t>
      </w:r>
      <w:r w:rsidR="005D18D0" w:rsidRPr="00516FD1">
        <w:rPr>
          <w:rFonts w:ascii="Times New Roman" w:hAnsi="Times New Roman" w:cs="Times New Roman"/>
          <w:sz w:val="28"/>
          <w:szCs w:val="28"/>
        </w:rPr>
        <w:t>м</w:t>
      </w:r>
      <w:r w:rsidR="00E92180" w:rsidRPr="00516FD1">
        <w:rPr>
          <w:rFonts w:ascii="Times New Roman" w:hAnsi="Times New Roman" w:cs="Times New Roman"/>
          <w:sz w:val="28"/>
          <w:szCs w:val="28"/>
        </w:rPr>
        <w:t>и</w:t>
      </w:r>
      <w:r w:rsidR="005D18D0" w:rsidRPr="00516FD1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в области архитектурно-строительного проектирования </w:t>
      </w:r>
      <w:r w:rsidR="00911B78" w:rsidRPr="00516FD1">
        <w:rPr>
          <w:rFonts w:ascii="Times New Roman" w:hAnsi="Times New Roman" w:cs="Times New Roman"/>
          <w:sz w:val="28"/>
          <w:szCs w:val="28"/>
        </w:rPr>
        <w:t xml:space="preserve">и (или) в области инженерных изысканий </w:t>
      </w:r>
      <w:r w:rsidR="00DB3732" w:rsidRPr="00516FD1">
        <w:rPr>
          <w:rFonts w:ascii="Times New Roman" w:hAnsi="Times New Roman" w:cs="Times New Roman"/>
          <w:sz w:val="28"/>
          <w:szCs w:val="28"/>
        </w:rPr>
        <w:t>и не являющиеся разработчик</w:t>
      </w:r>
      <w:r w:rsidR="00E92180" w:rsidRPr="00516FD1">
        <w:rPr>
          <w:rFonts w:ascii="Times New Roman" w:hAnsi="Times New Roman" w:cs="Times New Roman"/>
          <w:sz w:val="28"/>
          <w:szCs w:val="28"/>
        </w:rPr>
        <w:t>а</w:t>
      </w:r>
      <w:r w:rsidR="00DB3732" w:rsidRPr="00516FD1">
        <w:rPr>
          <w:rFonts w:ascii="Times New Roman" w:hAnsi="Times New Roman" w:cs="Times New Roman"/>
          <w:sz w:val="28"/>
          <w:szCs w:val="28"/>
        </w:rPr>
        <w:t>м</w:t>
      </w:r>
      <w:r w:rsidR="00E92180" w:rsidRPr="00516FD1">
        <w:rPr>
          <w:rFonts w:ascii="Times New Roman" w:hAnsi="Times New Roman" w:cs="Times New Roman"/>
          <w:sz w:val="28"/>
          <w:szCs w:val="28"/>
        </w:rPr>
        <w:t>и</w:t>
      </w:r>
      <w:r w:rsidR="00DB3732" w:rsidRPr="00516FD1">
        <w:rPr>
          <w:rFonts w:ascii="Times New Roman" w:hAnsi="Times New Roman" w:cs="Times New Roman"/>
          <w:sz w:val="28"/>
          <w:szCs w:val="28"/>
        </w:rPr>
        <w:t xml:space="preserve"> проектной документации по объекту капитального строительства, в отношении которого разрабатывается СТУ </w:t>
      </w:r>
      <w:r w:rsidR="007B7B3F" w:rsidRPr="00516FD1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Pr="00516FD1">
        <w:rPr>
          <w:rFonts w:ascii="Times New Roman" w:hAnsi="Times New Roman" w:cs="Times New Roman"/>
          <w:sz w:val="28"/>
          <w:szCs w:val="28"/>
        </w:rPr>
        <w:t>;</w:t>
      </w:r>
      <w:r w:rsidR="00BC28FA">
        <w:rPr>
          <w:rFonts w:ascii="Times New Roman" w:hAnsi="Times New Roman" w:cs="Times New Roman"/>
          <w:sz w:val="28"/>
          <w:szCs w:val="28"/>
        </w:rPr>
        <w:t>»</w:t>
      </w:r>
    </w:p>
    <w:p w:rsidR="006D6578" w:rsidRPr="00516FD1" w:rsidRDefault="006D6578">
      <w:pPr>
        <w:rPr>
          <w:rFonts w:ascii="Times New Roman" w:hAnsi="Times New Roman" w:cs="Times New Roman"/>
          <w:sz w:val="28"/>
          <w:szCs w:val="28"/>
        </w:rPr>
      </w:pPr>
    </w:p>
    <w:p w:rsidR="00BC28FA" w:rsidRPr="00516FD1" w:rsidRDefault="00BC28FA" w:rsidP="00BC28FA">
      <w:pPr>
        <w:rPr>
          <w:rFonts w:ascii="Times New Roman" w:hAnsi="Times New Roman" w:cs="Times New Roman"/>
          <w:sz w:val="28"/>
          <w:szCs w:val="28"/>
        </w:rPr>
      </w:pPr>
      <w:bookmarkStart w:id="13" w:name="sub_1062"/>
      <w:bookmarkStart w:id="14" w:name="sub_1006"/>
      <w:bookmarkEnd w:id="12"/>
      <w:r w:rsidRPr="00516FD1">
        <w:rPr>
          <w:rFonts w:ascii="Times New Roman" w:hAnsi="Times New Roman" w:cs="Times New Roman"/>
          <w:sz w:val="28"/>
          <w:szCs w:val="28"/>
        </w:rPr>
        <w:t>Подпунк</w:t>
      </w:r>
      <w:r>
        <w:rPr>
          <w:rFonts w:ascii="Times New Roman" w:hAnsi="Times New Roman" w:cs="Times New Roman"/>
          <w:sz w:val="28"/>
          <w:szCs w:val="28"/>
        </w:rPr>
        <w:t>т «б</w:t>
      </w:r>
      <w:r w:rsidRPr="00516FD1">
        <w:rPr>
          <w:rFonts w:ascii="Times New Roman" w:hAnsi="Times New Roman" w:cs="Times New Roman"/>
          <w:sz w:val="28"/>
          <w:szCs w:val="28"/>
        </w:rPr>
        <w:t>» пункта 6 изложить в следующей редакции:</w:t>
      </w:r>
    </w:p>
    <w:p w:rsidR="00BC28FA" w:rsidRPr="00BC28FA" w:rsidRDefault="00BC28FA" w:rsidP="00BC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28FA">
        <w:rPr>
          <w:rFonts w:ascii="Times New Roman" w:hAnsi="Times New Roman" w:cs="Times New Roman"/>
          <w:sz w:val="28"/>
          <w:szCs w:val="28"/>
        </w:rPr>
        <w:t>б) перечень вынужденных отступлений от требований, установленных национальными стандартами и сводами правил, содержащий мероприятия, компенсирующие эти отступления, обоснование достаточности компенсирующих мероприятий для обеспечения безопасности объекта капитального строительства;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13"/>
    <w:p w:rsidR="00BC28FA" w:rsidRDefault="00BC28FA">
      <w:pPr>
        <w:rPr>
          <w:rFonts w:ascii="Times New Roman" w:hAnsi="Times New Roman" w:cs="Times New Roman"/>
          <w:sz w:val="28"/>
          <w:szCs w:val="28"/>
        </w:rPr>
      </w:pPr>
    </w:p>
    <w:p w:rsidR="007B7B3F" w:rsidRPr="00516FD1" w:rsidRDefault="0051414C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Подпункт «д» пункта 6 изложить в следующей редакции</w:t>
      </w:r>
      <w:r w:rsidR="007B7B3F" w:rsidRPr="00516FD1">
        <w:rPr>
          <w:rFonts w:ascii="Times New Roman" w:hAnsi="Times New Roman" w:cs="Times New Roman"/>
          <w:sz w:val="28"/>
          <w:szCs w:val="28"/>
        </w:rPr>
        <w:t>:</w:t>
      </w:r>
    </w:p>
    <w:p w:rsidR="007B7B3F" w:rsidRPr="00516FD1" w:rsidRDefault="00647C29">
      <w:pPr>
        <w:rPr>
          <w:rFonts w:ascii="Times New Roman" w:hAnsi="Times New Roman" w:cs="Times New Roman"/>
          <w:sz w:val="28"/>
          <w:szCs w:val="28"/>
        </w:rPr>
      </w:pPr>
      <w:bookmarkStart w:id="15" w:name="sub_1065"/>
      <w:bookmarkEnd w:id="14"/>
      <w:r w:rsidRPr="00516FD1">
        <w:rPr>
          <w:rFonts w:ascii="Times New Roman" w:hAnsi="Times New Roman" w:cs="Times New Roman"/>
          <w:sz w:val="28"/>
          <w:szCs w:val="28"/>
        </w:rPr>
        <w:t>«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д) сведения о заинтересованных лицах, </w:t>
      </w:r>
      <w:r w:rsidR="00ED7B90" w:rsidRPr="00516FD1">
        <w:rPr>
          <w:rFonts w:ascii="Times New Roman" w:hAnsi="Times New Roman" w:cs="Times New Roman"/>
          <w:sz w:val="28"/>
          <w:szCs w:val="28"/>
        </w:rPr>
        <w:t xml:space="preserve">генеральной </w:t>
      </w:r>
      <w:r w:rsidR="007B7B3F" w:rsidRPr="00516FD1">
        <w:rPr>
          <w:rFonts w:ascii="Times New Roman" w:hAnsi="Times New Roman" w:cs="Times New Roman"/>
          <w:sz w:val="28"/>
          <w:szCs w:val="28"/>
        </w:rPr>
        <w:t>проектной организации и разработчике СТУ</w:t>
      </w:r>
      <w:r w:rsidR="00ED7B90" w:rsidRPr="00516FD1">
        <w:rPr>
          <w:rFonts w:ascii="Times New Roman" w:hAnsi="Times New Roman" w:cs="Times New Roman"/>
          <w:sz w:val="28"/>
          <w:szCs w:val="28"/>
        </w:rPr>
        <w:t xml:space="preserve"> (наименование организации; организационно-правовая форма; место нахождения; контактный телефон</w:t>
      </w:r>
      <w:r w:rsidR="00A50D61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ED7B90" w:rsidRPr="00516FD1">
        <w:rPr>
          <w:rFonts w:ascii="Times New Roman" w:hAnsi="Times New Roman" w:cs="Times New Roman"/>
          <w:sz w:val="28"/>
          <w:szCs w:val="28"/>
        </w:rPr>
        <w:t>; индивидуальный номер налогоплательщика; фамилия, имя, отчество (последнее - при наличии) руководителя организации</w:t>
      </w:r>
      <w:r w:rsidR="005D18D0" w:rsidRPr="00516FD1">
        <w:rPr>
          <w:rFonts w:ascii="Times New Roman" w:hAnsi="Times New Roman" w:cs="Times New Roman"/>
          <w:sz w:val="28"/>
          <w:szCs w:val="28"/>
        </w:rPr>
        <w:t>, а также сведения о членстве в саморегулируемых организаци</w:t>
      </w:r>
      <w:r w:rsidR="00ED7B90" w:rsidRPr="00516FD1">
        <w:rPr>
          <w:rFonts w:ascii="Times New Roman" w:hAnsi="Times New Roman" w:cs="Times New Roman"/>
          <w:sz w:val="28"/>
          <w:szCs w:val="28"/>
        </w:rPr>
        <w:t>ях</w:t>
      </w:r>
      <w:r w:rsidR="005D18D0" w:rsidRPr="00516FD1">
        <w:rPr>
          <w:rFonts w:ascii="Times New Roman" w:hAnsi="Times New Roman" w:cs="Times New Roman"/>
          <w:sz w:val="28"/>
          <w:szCs w:val="28"/>
        </w:rPr>
        <w:t xml:space="preserve"> в </w:t>
      </w:r>
      <w:r w:rsidR="00ED7B90" w:rsidRPr="00516FD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5D18D0" w:rsidRPr="00516FD1">
        <w:rPr>
          <w:rFonts w:ascii="Times New Roman" w:hAnsi="Times New Roman" w:cs="Times New Roman"/>
          <w:sz w:val="28"/>
          <w:szCs w:val="28"/>
        </w:rPr>
        <w:t>области</w:t>
      </w:r>
      <w:r w:rsidR="00ED7B90" w:rsidRPr="00516FD1">
        <w:rPr>
          <w:rFonts w:ascii="Times New Roman" w:hAnsi="Times New Roman" w:cs="Times New Roman"/>
          <w:sz w:val="28"/>
          <w:szCs w:val="28"/>
        </w:rPr>
        <w:t xml:space="preserve"> деятельности)</w:t>
      </w:r>
      <w:r w:rsidR="007B7B3F" w:rsidRPr="00516FD1">
        <w:rPr>
          <w:rFonts w:ascii="Times New Roman" w:hAnsi="Times New Roman" w:cs="Times New Roman"/>
          <w:sz w:val="28"/>
          <w:szCs w:val="28"/>
        </w:rPr>
        <w:t>;</w:t>
      </w:r>
      <w:r w:rsidR="00BC28FA">
        <w:rPr>
          <w:rFonts w:ascii="Times New Roman" w:hAnsi="Times New Roman" w:cs="Times New Roman"/>
          <w:sz w:val="28"/>
          <w:szCs w:val="28"/>
        </w:rPr>
        <w:t>»</w:t>
      </w:r>
    </w:p>
    <w:p w:rsidR="00647C29" w:rsidRPr="00516FD1" w:rsidRDefault="00647C29">
      <w:pPr>
        <w:rPr>
          <w:rFonts w:ascii="Times New Roman" w:hAnsi="Times New Roman" w:cs="Times New Roman"/>
          <w:sz w:val="28"/>
          <w:szCs w:val="28"/>
        </w:rPr>
      </w:pPr>
      <w:bookmarkStart w:id="16" w:name="sub_1066"/>
      <w:bookmarkEnd w:id="15"/>
    </w:p>
    <w:p w:rsidR="00647C29" w:rsidRPr="00516FD1" w:rsidRDefault="00647C29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Добавить пункт 6 подпунктами «ж» и «з» в следующей редакции:</w:t>
      </w:r>
    </w:p>
    <w:p w:rsidR="005D18D0" w:rsidRPr="00516FD1" w:rsidRDefault="00647C29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D18D0" w:rsidRPr="00516FD1">
        <w:rPr>
          <w:rFonts w:ascii="Times New Roman" w:hAnsi="Times New Roman" w:cs="Times New Roman"/>
          <w:sz w:val="28"/>
          <w:szCs w:val="28"/>
        </w:rPr>
        <w:t xml:space="preserve">ж) </w:t>
      </w:r>
      <w:r w:rsidR="00F86F30">
        <w:rPr>
          <w:rFonts w:ascii="Times New Roman" w:hAnsi="Times New Roman" w:cs="Times New Roman"/>
          <w:sz w:val="28"/>
          <w:szCs w:val="28"/>
        </w:rPr>
        <w:t xml:space="preserve">в зависимости от содержания СТУ </w:t>
      </w:r>
      <w:r w:rsidR="00B50EF2" w:rsidRPr="00516FD1">
        <w:rPr>
          <w:rFonts w:ascii="Times New Roman" w:hAnsi="Times New Roman" w:cs="Times New Roman"/>
          <w:sz w:val="28"/>
          <w:szCs w:val="28"/>
        </w:rPr>
        <w:t>письменные заверения</w:t>
      </w:r>
      <w:r w:rsidR="005D18D0"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="00B50EF2" w:rsidRPr="00516FD1">
        <w:rPr>
          <w:rFonts w:ascii="Times New Roman" w:hAnsi="Times New Roman" w:cs="Times New Roman"/>
          <w:sz w:val="28"/>
          <w:szCs w:val="28"/>
        </w:rPr>
        <w:t xml:space="preserve">двух специалистов по организации инженерных изысканий и (или) </w:t>
      </w:r>
      <w:r w:rsidR="00E92180" w:rsidRPr="00516FD1">
        <w:rPr>
          <w:rFonts w:ascii="Times New Roman" w:hAnsi="Times New Roman" w:cs="Times New Roman"/>
          <w:sz w:val="28"/>
          <w:szCs w:val="28"/>
        </w:rPr>
        <w:t xml:space="preserve">двух </w:t>
      </w:r>
      <w:r w:rsidR="00B50EF2" w:rsidRPr="00516FD1">
        <w:rPr>
          <w:rFonts w:ascii="Times New Roman" w:hAnsi="Times New Roman" w:cs="Times New Roman"/>
          <w:sz w:val="28"/>
          <w:szCs w:val="28"/>
        </w:rPr>
        <w:t>специалистов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 и являющиеся работниками по трудовому договору разработчика СТУ,</w:t>
      </w:r>
      <w:r w:rsidR="005D18D0" w:rsidRPr="00516FD1">
        <w:rPr>
          <w:rFonts w:ascii="Times New Roman" w:hAnsi="Times New Roman" w:cs="Times New Roman"/>
          <w:sz w:val="28"/>
          <w:szCs w:val="28"/>
        </w:rPr>
        <w:t xml:space="preserve"> о безопасности принятых </w:t>
      </w:r>
      <w:r w:rsidR="00F86F30" w:rsidRPr="00516FD1">
        <w:rPr>
          <w:rFonts w:ascii="Times New Roman" w:hAnsi="Times New Roman" w:cs="Times New Roman"/>
          <w:sz w:val="28"/>
          <w:szCs w:val="28"/>
        </w:rPr>
        <w:t xml:space="preserve">в СТУ </w:t>
      </w:r>
      <w:r w:rsidR="005D18D0" w:rsidRPr="00516FD1">
        <w:rPr>
          <w:rFonts w:ascii="Times New Roman" w:hAnsi="Times New Roman" w:cs="Times New Roman"/>
          <w:sz w:val="28"/>
          <w:szCs w:val="28"/>
        </w:rPr>
        <w:t>решений и их соответствии требованиям Федерального закона от 30 декабря 2009 г. N 384-ФЗ "Технический регламент о безопасности зданий и сооружений".</w:t>
      </w:r>
      <w:r w:rsidR="00452AA5" w:rsidRPr="00516FD1">
        <w:rPr>
          <w:rFonts w:ascii="Times New Roman" w:hAnsi="Times New Roman" w:cs="Times New Roman"/>
          <w:sz w:val="28"/>
          <w:szCs w:val="28"/>
        </w:rPr>
        <w:t xml:space="preserve"> При этом указанные специалисты не должны участвовать в разработке проектной документации по объекту, в отн</w:t>
      </w:r>
      <w:r w:rsidRPr="00516FD1">
        <w:rPr>
          <w:rFonts w:ascii="Times New Roman" w:hAnsi="Times New Roman" w:cs="Times New Roman"/>
          <w:sz w:val="28"/>
          <w:szCs w:val="28"/>
        </w:rPr>
        <w:t>ошении которого разработано СТУ;</w:t>
      </w:r>
      <w:r w:rsidR="00BC28FA">
        <w:rPr>
          <w:rFonts w:ascii="Times New Roman" w:hAnsi="Times New Roman" w:cs="Times New Roman"/>
          <w:sz w:val="28"/>
          <w:szCs w:val="28"/>
        </w:rPr>
        <w:t>»</w:t>
      </w:r>
    </w:p>
    <w:p w:rsidR="00452AA5" w:rsidRPr="00516FD1" w:rsidRDefault="00647C29" w:rsidP="00452AA5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«</w:t>
      </w:r>
      <w:r w:rsidR="00452AA5" w:rsidRPr="00516FD1">
        <w:rPr>
          <w:rFonts w:ascii="Times New Roman" w:hAnsi="Times New Roman" w:cs="Times New Roman"/>
          <w:sz w:val="28"/>
          <w:szCs w:val="28"/>
        </w:rPr>
        <w:t>з) оригинал технического задания на разработку проекта СТУ, заверенный печатью (при наличии) и подписью заинтересованного лица;</w:t>
      </w:r>
      <w:r w:rsidR="00BC28FA">
        <w:rPr>
          <w:rFonts w:ascii="Times New Roman" w:hAnsi="Times New Roman" w:cs="Times New Roman"/>
          <w:sz w:val="28"/>
          <w:szCs w:val="28"/>
        </w:rPr>
        <w:t>»</w:t>
      </w:r>
    </w:p>
    <w:p w:rsidR="00647C29" w:rsidRPr="00516FD1" w:rsidRDefault="00647C29" w:rsidP="004E4B8D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</w:p>
    <w:p w:rsidR="00647C29" w:rsidRPr="00516FD1" w:rsidRDefault="00647C29" w:rsidP="004E4B8D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4E4B8D" w:rsidRPr="00516FD1" w:rsidRDefault="00647C29" w:rsidP="004E4B8D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«</w:t>
      </w:r>
      <w:r w:rsidR="007B7B3F" w:rsidRPr="00516FD1">
        <w:rPr>
          <w:rFonts w:ascii="Times New Roman" w:hAnsi="Times New Roman" w:cs="Times New Roman"/>
          <w:sz w:val="28"/>
          <w:szCs w:val="28"/>
        </w:rPr>
        <w:t>13.</w:t>
      </w:r>
      <w:r w:rsidR="00E04BA4" w:rsidRPr="00516FD1">
        <w:rPr>
          <w:rFonts w:ascii="Times New Roman" w:hAnsi="Times New Roman" w:cs="Times New Roman"/>
          <w:sz w:val="28"/>
          <w:szCs w:val="28"/>
        </w:rPr>
        <w:t xml:space="preserve"> СТУ вступа</w:t>
      </w:r>
      <w:r w:rsidR="004E4B8D" w:rsidRPr="00516FD1">
        <w:rPr>
          <w:rFonts w:ascii="Times New Roman" w:hAnsi="Times New Roman" w:cs="Times New Roman"/>
          <w:sz w:val="28"/>
          <w:szCs w:val="28"/>
        </w:rPr>
        <w:t>ю</w:t>
      </w:r>
      <w:r w:rsidR="00E04BA4" w:rsidRPr="00516FD1">
        <w:rPr>
          <w:rFonts w:ascii="Times New Roman" w:hAnsi="Times New Roman" w:cs="Times New Roman"/>
          <w:sz w:val="28"/>
          <w:szCs w:val="28"/>
        </w:rPr>
        <w:t xml:space="preserve">т в законную силу после разработки и согласования в порядке, установленном в главах </w:t>
      </w:r>
      <w:r w:rsidR="00E04BA4" w:rsidRPr="00516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4BA4" w:rsidRPr="00516FD1">
        <w:rPr>
          <w:rFonts w:ascii="Times New Roman" w:hAnsi="Times New Roman" w:cs="Times New Roman"/>
          <w:sz w:val="28"/>
          <w:szCs w:val="28"/>
        </w:rPr>
        <w:t xml:space="preserve"> и </w:t>
      </w:r>
      <w:r w:rsidR="00E04BA4" w:rsidRPr="00516F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4BA4"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E4B8D" w:rsidRPr="00516FD1">
        <w:rPr>
          <w:rFonts w:ascii="Times New Roman" w:hAnsi="Times New Roman" w:cs="Times New Roman"/>
          <w:sz w:val="28"/>
          <w:szCs w:val="28"/>
        </w:rPr>
        <w:t>, что влечёт право заинтересованного лица осуществлять подготовку проектной документации и строительство здания или сооружения в соответствии со специальными техническими условиями</w:t>
      </w:r>
      <w:r w:rsidRPr="00516FD1">
        <w:rPr>
          <w:rFonts w:ascii="Times New Roman" w:hAnsi="Times New Roman" w:cs="Times New Roman"/>
          <w:sz w:val="28"/>
          <w:szCs w:val="28"/>
        </w:rPr>
        <w:t>»;</w:t>
      </w:r>
    </w:p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</w:p>
    <w:bookmarkEnd w:id="17"/>
    <w:p w:rsidR="007B7B3F" w:rsidRPr="00516FD1" w:rsidRDefault="003E332F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516F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6F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7B3F" w:rsidRPr="00516FD1" w:rsidRDefault="003E3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300"/>
      <w:r w:rsidRPr="00516FD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B7B3F" w:rsidRPr="00516FD1">
        <w:rPr>
          <w:rFonts w:ascii="Times New Roman" w:hAnsi="Times New Roman" w:cs="Times New Roman"/>
          <w:color w:val="auto"/>
          <w:sz w:val="28"/>
          <w:szCs w:val="28"/>
        </w:rPr>
        <w:t>III. Порядок согласования специальных технических условий</w:t>
      </w:r>
    </w:p>
    <w:bookmarkEnd w:id="18"/>
    <w:p w:rsidR="00E04BA4" w:rsidRPr="00516FD1" w:rsidRDefault="00744EA5" w:rsidP="00E04BA4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14.</w:t>
      </w:r>
      <w:r w:rsidR="00E04BA4" w:rsidRPr="00516FD1">
        <w:rPr>
          <w:rFonts w:ascii="Times New Roman" w:hAnsi="Times New Roman" w:cs="Times New Roman"/>
          <w:sz w:val="28"/>
          <w:szCs w:val="28"/>
        </w:rPr>
        <w:t xml:space="preserve"> Заинтересованное лицо обязано обеспечить согласование проекта СТУ.</w:t>
      </w:r>
    </w:p>
    <w:p w:rsidR="007B7B3F" w:rsidRPr="00516FD1" w:rsidRDefault="00E04BA4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 xml:space="preserve">Согласование проекта СТУ проводиться в </w:t>
      </w:r>
      <w:r w:rsidR="00E92180" w:rsidRPr="00516FD1">
        <w:rPr>
          <w:rFonts w:ascii="Times New Roman" w:hAnsi="Times New Roman" w:cs="Times New Roman"/>
          <w:sz w:val="28"/>
          <w:szCs w:val="28"/>
        </w:rPr>
        <w:t>три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="008B6328" w:rsidRPr="00516FD1">
        <w:rPr>
          <w:rFonts w:ascii="Times New Roman" w:hAnsi="Times New Roman" w:cs="Times New Roman"/>
          <w:sz w:val="28"/>
          <w:szCs w:val="28"/>
        </w:rPr>
        <w:t xml:space="preserve">последовательных </w:t>
      </w:r>
      <w:r w:rsidRPr="00516FD1">
        <w:rPr>
          <w:rFonts w:ascii="Times New Roman" w:hAnsi="Times New Roman" w:cs="Times New Roman"/>
          <w:sz w:val="28"/>
          <w:szCs w:val="28"/>
        </w:rPr>
        <w:t>этапа:</w:t>
      </w:r>
    </w:p>
    <w:p w:rsidR="00E92180" w:rsidRPr="00516FD1" w:rsidRDefault="00E92180" w:rsidP="008E7823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1 этап – согласование проекта СТУ руководителем заинтересованного лица</w:t>
      </w:r>
      <w:r w:rsidR="008A2B59">
        <w:rPr>
          <w:rFonts w:ascii="Times New Roman" w:hAnsi="Times New Roman" w:cs="Times New Roman"/>
          <w:sz w:val="28"/>
          <w:szCs w:val="28"/>
        </w:rPr>
        <w:t>, с</w:t>
      </w:r>
      <w:r w:rsidR="008A2B59" w:rsidRPr="008A2B59">
        <w:rPr>
          <w:rFonts w:ascii="Times New Roman" w:hAnsi="Times New Roman" w:cs="Times New Roman"/>
          <w:sz w:val="28"/>
          <w:szCs w:val="28"/>
        </w:rPr>
        <w:t>пециалист</w:t>
      </w:r>
      <w:r w:rsidR="008A2B59">
        <w:rPr>
          <w:rFonts w:ascii="Times New Roman" w:hAnsi="Times New Roman" w:cs="Times New Roman"/>
          <w:sz w:val="28"/>
          <w:szCs w:val="28"/>
        </w:rPr>
        <w:t>ом</w:t>
      </w:r>
      <w:r w:rsidR="00C96B80">
        <w:rPr>
          <w:rFonts w:ascii="Times New Roman" w:hAnsi="Times New Roman" w:cs="Times New Roman"/>
          <w:sz w:val="28"/>
          <w:szCs w:val="28"/>
        </w:rPr>
        <w:t xml:space="preserve"> </w:t>
      </w:r>
      <w:r w:rsidR="008A2B59" w:rsidRPr="008A2B59">
        <w:rPr>
          <w:rFonts w:ascii="Times New Roman" w:hAnsi="Times New Roman" w:cs="Times New Roman"/>
          <w:sz w:val="28"/>
          <w:szCs w:val="28"/>
        </w:rPr>
        <w:t>по организации с</w:t>
      </w:r>
      <w:r w:rsidR="00C96B80">
        <w:rPr>
          <w:rFonts w:ascii="Times New Roman" w:hAnsi="Times New Roman" w:cs="Times New Roman"/>
          <w:sz w:val="28"/>
          <w:szCs w:val="28"/>
        </w:rPr>
        <w:t>троительства</w:t>
      </w:r>
      <w:r w:rsidR="00C96B80" w:rsidRPr="00C96B80">
        <w:rPr>
          <w:rFonts w:ascii="Times New Roman" w:hAnsi="Times New Roman" w:cs="Times New Roman"/>
          <w:sz w:val="28"/>
          <w:szCs w:val="28"/>
        </w:rPr>
        <w:t xml:space="preserve"> </w:t>
      </w:r>
      <w:r w:rsidR="00C96B80">
        <w:rPr>
          <w:rFonts w:ascii="Times New Roman" w:hAnsi="Times New Roman" w:cs="Times New Roman"/>
          <w:sz w:val="28"/>
          <w:szCs w:val="28"/>
        </w:rPr>
        <w:t>заинтересованного лица, сведения о котором</w:t>
      </w:r>
      <w:r w:rsidR="008A2B59" w:rsidRPr="008A2B59">
        <w:rPr>
          <w:rFonts w:ascii="Times New Roman" w:hAnsi="Times New Roman" w:cs="Times New Roman"/>
          <w:sz w:val="28"/>
          <w:szCs w:val="28"/>
        </w:rPr>
        <w:t xml:space="preserve"> включены в национальный реестр специалистов в области строительства</w:t>
      </w:r>
      <w:r w:rsidR="00C96B80">
        <w:rPr>
          <w:rFonts w:ascii="Times New Roman" w:hAnsi="Times New Roman" w:cs="Times New Roman"/>
          <w:sz w:val="28"/>
          <w:szCs w:val="28"/>
        </w:rPr>
        <w:t xml:space="preserve"> </w:t>
      </w:r>
      <w:r w:rsidRPr="00516FD1">
        <w:rPr>
          <w:rFonts w:ascii="Times New Roman" w:hAnsi="Times New Roman" w:cs="Times New Roman"/>
          <w:sz w:val="28"/>
          <w:szCs w:val="28"/>
        </w:rPr>
        <w:t>и главным инженером проекта</w:t>
      </w:r>
      <w:r w:rsidR="00C96B80">
        <w:rPr>
          <w:rFonts w:ascii="Times New Roman" w:hAnsi="Times New Roman" w:cs="Times New Roman"/>
          <w:sz w:val="28"/>
          <w:szCs w:val="28"/>
        </w:rPr>
        <w:t xml:space="preserve">, </w:t>
      </w:r>
      <w:r w:rsidR="00C96B80" w:rsidRPr="00516FD1">
        <w:rPr>
          <w:rFonts w:ascii="Times New Roman" w:hAnsi="Times New Roman" w:cs="Times New Roman"/>
          <w:sz w:val="28"/>
          <w:szCs w:val="28"/>
        </w:rPr>
        <w:t>сведения о котор</w:t>
      </w:r>
      <w:r w:rsidR="00C96B80">
        <w:rPr>
          <w:rFonts w:ascii="Times New Roman" w:hAnsi="Times New Roman" w:cs="Times New Roman"/>
          <w:sz w:val="28"/>
          <w:szCs w:val="28"/>
        </w:rPr>
        <w:t>ом</w:t>
      </w:r>
      <w:r w:rsidR="00C96B80" w:rsidRPr="00516FD1">
        <w:rPr>
          <w:rFonts w:ascii="Times New Roman" w:hAnsi="Times New Roman" w:cs="Times New Roman"/>
          <w:sz w:val="28"/>
          <w:szCs w:val="28"/>
        </w:rPr>
        <w:t xml:space="preserve"> включены в национальный реестр специалистов в области архитектурно-строительного проектирования</w:t>
      </w:r>
      <w:r w:rsidR="00C96B80">
        <w:rPr>
          <w:rFonts w:ascii="Times New Roman" w:hAnsi="Times New Roman" w:cs="Times New Roman"/>
          <w:sz w:val="28"/>
          <w:szCs w:val="28"/>
        </w:rPr>
        <w:t>,</w:t>
      </w:r>
      <w:r w:rsidRPr="00516FD1">
        <w:rPr>
          <w:rFonts w:ascii="Times New Roman" w:hAnsi="Times New Roman" w:cs="Times New Roman"/>
          <w:sz w:val="28"/>
          <w:szCs w:val="28"/>
        </w:rPr>
        <w:t xml:space="preserve"> генеральной проектной организации, осуществляющей подготовку проектной документации по объекту капитального строительства, в отношении которого разрабатывается СТУ</w:t>
      </w:r>
      <w:r w:rsidR="00C96B80">
        <w:rPr>
          <w:rFonts w:ascii="Times New Roman" w:hAnsi="Times New Roman" w:cs="Times New Roman"/>
          <w:sz w:val="28"/>
          <w:szCs w:val="28"/>
        </w:rPr>
        <w:t>.</w:t>
      </w:r>
    </w:p>
    <w:p w:rsidR="00F52196" w:rsidRPr="00516FD1" w:rsidRDefault="00452AA5" w:rsidP="00452AA5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Формой согласования проекта СТУ руководителем</w:t>
      </w:r>
      <w:r w:rsidR="00C96B80">
        <w:rPr>
          <w:rFonts w:ascii="Times New Roman" w:hAnsi="Times New Roman" w:cs="Times New Roman"/>
          <w:sz w:val="28"/>
          <w:szCs w:val="28"/>
        </w:rPr>
        <w:t xml:space="preserve"> и специалистом по организации строительства</w:t>
      </w:r>
      <w:r w:rsidRPr="00516FD1"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="00C96B80">
        <w:rPr>
          <w:rFonts w:ascii="Times New Roman" w:hAnsi="Times New Roman" w:cs="Times New Roman"/>
          <w:sz w:val="28"/>
          <w:szCs w:val="28"/>
        </w:rPr>
        <w:t>, а также</w:t>
      </w:r>
      <w:r w:rsidRPr="00516FD1">
        <w:rPr>
          <w:rFonts w:ascii="Times New Roman" w:hAnsi="Times New Roman" w:cs="Times New Roman"/>
          <w:sz w:val="28"/>
          <w:szCs w:val="28"/>
        </w:rPr>
        <w:t xml:space="preserve"> главным инженером проекта генеральной проектной организации являются письменные заверения указанных лиц</w:t>
      </w:r>
      <w:r w:rsidR="00F52196" w:rsidRPr="00516FD1">
        <w:rPr>
          <w:rFonts w:ascii="Times New Roman" w:hAnsi="Times New Roman" w:cs="Times New Roman"/>
          <w:sz w:val="28"/>
          <w:szCs w:val="28"/>
        </w:rPr>
        <w:t>, проставленные на титульном лице проекта СТУ,</w:t>
      </w:r>
      <w:r w:rsidRPr="00516FD1">
        <w:rPr>
          <w:rFonts w:ascii="Times New Roman" w:hAnsi="Times New Roman" w:cs="Times New Roman"/>
          <w:sz w:val="28"/>
          <w:szCs w:val="28"/>
        </w:rPr>
        <w:t xml:space="preserve"> о соответствии проекта СТУ выданному техническому заданию на разработку СТУ и </w:t>
      </w:r>
      <w:r w:rsidR="00A50D61">
        <w:rPr>
          <w:rFonts w:ascii="Times New Roman" w:hAnsi="Times New Roman" w:cs="Times New Roman"/>
          <w:sz w:val="28"/>
          <w:szCs w:val="28"/>
        </w:rPr>
        <w:t>о обосновании</w:t>
      </w:r>
      <w:r w:rsidR="00F52196"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="00C96B8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F52196" w:rsidRPr="00516FD1">
        <w:rPr>
          <w:rFonts w:ascii="Times New Roman" w:hAnsi="Times New Roman" w:cs="Times New Roman"/>
          <w:sz w:val="28"/>
          <w:szCs w:val="28"/>
        </w:rPr>
        <w:t>разработки СТУ.</w:t>
      </w:r>
    </w:p>
    <w:p w:rsidR="00F52196" w:rsidRPr="00516FD1" w:rsidRDefault="00F52196" w:rsidP="00F52196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Письменные заверения указанных лиц заверяются печатями (при наличии)</w:t>
      </w:r>
      <w:r w:rsidR="00C96B80" w:rsidRPr="00C96B80">
        <w:rPr>
          <w:rFonts w:ascii="Times New Roman" w:hAnsi="Times New Roman" w:cs="Times New Roman"/>
          <w:sz w:val="28"/>
          <w:szCs w:val="28"/>
        </w:rPr>
        <w:t xml:space="preserve"> </w:t>
      </w:r>
      <w:r w:rsidR="00C96B80" w:rsidRPr="00516FD1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516FD1">
        <w:rPr>
          <w:rFonts w:ascii="Times New Roman" w:hAnsi="Times New Roman" w:cs="Times New Roman"/>
          <w:sz w:val="28"/>
          <w:szCs w:val="28"/>
        </w:rPr>
        <w:t xml:space="preserve"> и личными подписями руководителя </w:t>
      </w:r>
      <w:r w:rsidR="00C96B80">
        <w:rPr>
          <w:rFonts w:ascii="Times New Roman" w:hAnsi="Times New Roman" w:cs="Times New Roman"/>
          <w:sz w:val="28"/>
          <w:szCs w:val="28"/>
        </w:rPr>
        <w:t xml:space="preserve">и специалиста по организации строительства </w:t>
      </w:r>
      <w:r w:rsidRPr="00516FD1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C96B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6B80">
        <w:rPr>
          <w:rFonts w:ascii="Times New Roman" w:hAnsi="Times New Roman" w:cs="Times New Roman"/>
          <w:sz w:val="28"/>
          <w:szCs w:val="28"/>
        </w:rPr>
        <w:lastRenderedPageBreak/>
        <w:t>подписью</w:t>
      </w:r>
      <w:r w:rsidRPr="00516FD1">
        <w:rPr>
          <w:rFonts w:ascii="Times New Roman" w:hAnsi="Times New Roman" w:cs="Times New Roman"/>
          <w:sz w:val="28"/>
          <w:szCs w:val="28"/>
        </w:rPr>
        <w:t xml:space="preserve"> главного инженера проекта генеральной проектной организации, осуществляющей подготовку проектной документации по объекту капитального строительства, в отношении которого разрабатывается СТУ.</w:t>
      </w:r>
    </w:p>
    <w:p w:rsidR="008E7823" w:rsidRPr="00516FD1" w:rsidRDefault="00E92180" w:rsidP="008E7823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2</w:t>
      </w:r>
      <w:r w:rsidR="00E04BA4" w:rsidRPr="00516FD1">
        <w:rPr>
          <w:rFonts w:ascii="Times New Roman" w:hAnsi="Times New Roman" w:cs="Times New Roman"/>
          <w:sz w:val="28"/>
          <w:szCs w:val="28"/>
        </w:rPr>
        <w:t xml:space="preserve"> этап – согласование проекта СТУ </w:t>
      </w:r>
      <w:r w:rsidR="00C96B80">
        <w:rPr>
          <w:rFonts w:ascii="Times New Roman" w:hAnsi="Times New Roman" w:cs="Times New Roman"/>
          <w:sz w:val="28"/>
          <w:szCs w:val="28"/>
        </w:rPr>
        <w:t>не менее</w:t>
      </w:r>
      <w:r w:rsidR="00784C86">
        <w:rPr>
          <w:rFonts w:ascii="Times New Roman" w:hAnsi="Times New Roman" w:cs="Times New Roman"/>
          <w:sz w:val="28"/>
          <w:szCs w:val="28"/>
        </w:rPr>
        <w:t xml:space="preserve"> чем</w:t>
      </w:r>
      <w:r w:rsidR="00C96B80">
        <w:rPr>
          <w:rFonts w:ascii="Times New Roman" w:hAnsi="Times New Roman" w:cs="Times New Roman"/>
          <w:sz w:val="28"/>
          <w:szCs w:val="28"/>
        </w:rPr>
        <w:t xml:space="preserve"> </w:t>
      </w:r>
      <w:r w:rsidR="008E7823" w:rsidRPr="00516FD1">
        <w:rPr>
          <w:rFonts w:ascii="Times New Roman" w:hAnsi="Times New Roman" w:cs="Times New Roman"/>
          <w:sz w:val="28"/>
          <w:szCs w:val="28"/>
        </w:rPr>
        <w:t>двумя</w:t>
      </w:r>
      <w:r w:rsidRPr="00516FD1">
        <w:rPr>
          <w:rFonts w:ascii="Times New Roman" w:hAnsi="Times New Roman" w:cs="Times New Roman"/>
          <w:sz w:val="28"/>
          <w:szCs w:val="28"/>
        </w:rPr>
        <w:t xml:space="preserve"> привлечёнными</w:t>
      </w:r>
      <w:r w:rsidR="008E7823" w:rsidRPr="00516FD1">
        <w:rPr>
          <w:rFonts w:ascii="Times New Roman" w:hAnsi="Times New Roman" w:cs="Times New Roman"/>
          <w:sz w:val="28"/>
          <w:szCs w:val="28"/>
        </w:rPr>
        <w:t xml:space="preserve"> экспертами, </w:t>
      </w:r>
      <w:hyperlink r:id="rId10" w:history="1">
        <w:r w:rsidR="008E7823" w:rsidRPr="00516F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аттест</w:t>
        </w:r>
      </w:hyperlink>
      <w:r w:rsidR="008E7823" w:rsidRPr="00516FD1">
        <w:rPr>
          <w:rFonts w:ascii="Times New Roman" w:hAnsi="Times New Roman" w:cs="Times New Roman"/>
          <w:sz w:val="28"/>
          <w:szCs w:val="28"/>
        </w:rPr>
        <w:t>ованными на право подготовки заключений экспертизы проектной документации и (или) экспертизы результатов инженерных изысканий по направлениям деятельности</w:t>
      </w:r>
      <w:r w:rsidR="00A50D61">
        <w:rPr>
          <w:rFonts w:ascii="Times New Roman" w:hAnsi="Times New Roman" w:cs="Times New Roman"/>
          <w:sz w:val="28"/>
          <w:szCs w:val="28"/>
        </w:rPr>
        <w:t>,</w:t>
      </w:r>
      <w:r w:rsidR="00784C86">
        <w:rPr>
          <w:rFonts w:ascii="Times New Roman" w:hAnsi="Times New Roman" w:cs="Times New Roman"/>
          <w:sz w:val="28"/>
          <w:szCs w:val="28"/>
        </w:rPr>
        <w:t xml:space="preserve"> </w:t>
      </w:r>
      <w:r w:rsidR="008E7823" w:rsidRPr="00516FD1">
        <w:rPr>
          <w:rFonts w:ascii="Times New Roman" w:hAnsi="Times New Roman" w:cs="Times New Roman"/>
          <w:sz w:val="28"/>
          <w:szCs w:val="28"/>
        </w:rPr>
        <w:t>соответствующих содержанию проекта СТУ.</w:t>
      </w:r>
    </w:p>
    <w:p w:rsidR="008E7823" w:rsidRPr="00516FD1" w:rsidRDefault="007075BC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Привлекаемые для согласования СТУ эксперты должны быть аттестованы по н</w:t>
      </w:r>
      <w:r w:rsidR="008E7823" w:rsidRPr="00516FD1">
        <w:rPr>
          <w:rFonts w:ascii="Times New Roman" w:hAnsi="Times New Roman" w:cs="Times New Roman"/>
          <w:sz w:val="28"/>
          <w:szCs w:val="28"/>
        </w:rPr>
        <w:t>аправления</w:t>
      </w:r>
      <w:r w:rsidRPr="00516FD1">
        <w:rPr>
          <w:rFonts w:ascii="Times New Roman" w:hAnsi="Times New Roman" w:cs="Times New Roman"/>
          <w:sz w:val="28"/>
          <w:szCs w:val="28"/>
        </w:rPr>
        <w:t>м</w:t>
      </w:r>
      <w:r w:rsidR="008E7823" w:rsidRPr="00516FD1">
        <w:rPr>
          <w:rFonts w:ascii="Times New Roman" w:hAnsi="Times New Roman" w:cs="Times New Roman"/>
          <w:sz w:val="28"/>
          <w:szCs w:val="28"/>
        </w:rPr>
        <w:t xml:space="preserve"> деятельности экспертов</w:t>
      </w:r>
      <w:r w:rsidRPr="00516FD1">
        <w:rPr>
          <w:rFonts w:ascii="Times New Roman" w:hAnsi="Times New Roman" w:cs="Times New Roman"/>
          <w:sz w:val="28"/>
          <w:szCs w:val="28"/>
        </w:rPr>
        <w:t>,</w:t>
      </w:r>
      <w:r w:rsidR="008E7823" w:rsidRPr="00516FD1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1" w:history="1">
        <w:r w:rsidR="008E7823" w:rsidRPr="00516F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абзаце втором пункта 25</w:t>
        </w:r>
      </w:hyperlink>
      <w:r w:rsidR="008E7823" w:rsidRPr="00516FD1">
        <w:rPr>
          <w:rFonts w:ascii="Times New Roman" w:hAnsi="Times New Roman" w:cs="Times New Roman"/>
          <w:sz w:val="28"/>
          <w:szCs w:val="28"/>
        </w:rPr>
        <w:t xml:space="preserve">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</w:t>
      </w:r>
      <w:r w:rsidR="00CD5CEC">
        <w:rPr>
          <w:rFonts w:ascii="Times New Roman" w:hAnsi="Times New Roman" w:cs="Times New Roman"/>
          <w:sz w:val="28"/>
          <w:szCs w:val="28"/>
        </w:rPr>
        <w:t>№</w:t>
      </w:r>
      <w:r w:rsidR="008E7823" w:rsidRPr="00516FD1">
        <w:rPr>
          <w:rFonts w:ascii="Times New Roman" w:hAnsi="Times New Roman" w:cs="Times New Roman"/>
          <w:sz w:val="28"/>
          <w:szCs w:val="28"/>
        </w:rPr>
        <w:t xml:space="preserve"> 271</w:t>
      </w:r>
      <w:r w:rsidRPr="00516FD1">
        <w:rPr>
          <w:rFonts w:ascii="Times New Roman" w:hAnsi="Times New Roman" w:cs="Times New Roman"/>
          <w:sz w:val="28"/>
          <w:szCs w:val="28"/>
        </w:rPr>
        <w:t>.</w:t>
      </w:r>
    </w:p>
    <w:p w:rsidR="008E7823" w:rsidRPr="00516FD1" w:rsidRDefault="008E7823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 xml:space="preserve">Привлекаемые для согласования СТУ эксперты не должны участвовать в разработке </w:t>
      </w:r>
      <w:r w:rsidR="009C26D9" w:rsidRPr="00516FD1">
        <w:rPr>
          <w:rFonts w:ascii="Times New Roman" w:hAnsi="Times New Roman" w:cs="Times New Roman"/>
          <w:sz w:val="28"/>
          <w:szCs w:val="28"/>
        </w:rPr>
        <w:t xml:space="preserve">проекта СТУ, </w:t>
      </w:r>
      <w:r w:rsidRPr="00516FD1">
        <w:rPr>
          <w:rFonts w:ascii="Times New Roman" w:hAnsi="Times New Roman" w:cs="Times New Roman"/>
          <w:sz w:val="28"/>
          <w:szCs w:val="28"/>
        </w:rPr>
        <w:t>проектной документации или подготовке инженерных изысканий, в экспертизе проектной документации и инженерных изысканий по объекту капитального строительства</w:t>
      </w:r>
      <w:r w:rsidR="003E332F" w:rsidRPr="00516FD1">
        <w:rPr>
          <w:rFonts w:ascii="Times New Roman" w:hAnsi="Times New Roman" w:cs="Times New Roman"/>
          <w:sz w:val="28"/>
          <w:szCs w:val="28"/>
        </w:rPr>
        <w:t>, в отношении которого разрабатывается проект СТУ</w:t>
      </w:r>
      <w:r w:rsidRPr="00516FD1">
        <w:rPr>
          <w:rFonts w:ascii="Times New Roman" w:hAnsi="Times New Roman" w:cs="Times New Roman"/>
          <w:sz w:val="28"/>
          <w:szCs w:val="28"/>
        </w:rPr>
        <w:t>.</w:t>
      </w:r>
    </w:p>
    <w:p w:rsidR="008E7823" w:rsidRPr="00516FD1" w:rsidRDefault="004E4B8D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Форм</w:t>
      </w:r>
      <w:r w:rsidR="009E7BFE" w:rsidRPr="00516FD1">
        <w:rPr>
          <w:rFonts w:ascii="Times New Roman" w:hAnsi="Times New Roman" w:cs="Times New Roman"/>
          <w:sz w:val="28"/>
          <w:szCs w:val="28"/>
        </w:rPr>
        <w:t>ой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согласования экспертами</w:t>
      </w:r>
      <w:r w:rsidR="009E7BFE" w:rsidRPr="00516FD1">
        <w:rPr>
          <w:rFonts w:ascii="Times New Roman" w:hAnsi="Times New Roman" w:cs="Times New Roman"/>
          <w:sz w:val="28"/>
          <w:szCs w:val="28"/>
        </w:rPr>
        <w:t xml:space="preserve"> проекта СТУ</w:t>
      </w:r>
      <w:r w:rsidRPr="00516FD1">
        <w:rPr>
          <w:rFonts w:ascii="Times New Roman" w:hAnsi="Times New Roman" w:cs="Times New Roman"/>
          <w:sz w:val="28"/>
          <w:szCs w:val="28"/>
        </w:rPr>
        <w:t xml:space="preserve"> является письменные заверения экспертов</w:t>
      </w:r>
      <w:r w:rsidR="009E7BFE" w:rsidRPr="00516FD1">
        <w:rPr>
          <w:rFonts w:ascii="Times New Roman" w:hAnsi="Times New Roman" w:cs="Times New Roman"/>
          <w:sz w:val="28"/>
          <w:szCs w:val="28"/>
        </w:rPr>
        <w:t xml:space="preserve"> о безопасности принятых решений в проекте СТУ и их соответствии требованиям Федерального закона от 30 декабря 2009 г. N 384-ФЗ "Технический регламент о безопасности зданий и сооружений", а также требованиям глав </w:t>
      </w:r>
      <w:r w:rsidR="009C26D9" w:rsidRPr="00516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6D9" w:rsidRPr="00516FD1">
        <w:rPr>
          <w:rFonts w:ascii="Times New Roman" w:hAnsi="Times New Roman" w:cs="Times New Roman"/>
          <w:sz w:val="28"/>
          <w:szCs w:val="28"/>
        </w:rPr>
        <w:t xml:space="preserve"> и </w:t>
      </w:r>
      <w:r w:rsidR="009E7BFE" w:rsidRPr="00516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7BFE"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Порядка, удостоверенные</w:t>
      </w:r>
      <w:r w:rsidRPr="00516FD1">
        <w:rPr>
          <w:rFonts w:ascii="Times New Roman" w:hAnsi="Times New Roman" w:cs="Times New Roman"/>
          <w:sz w:val="28"/>
          <w:szCs w:val="28"/>
        </w:rPr>
        <w:t xml:space="preserve"> личн</w:t>
      </w:r>
      <w:r w:rsidR="009E7BFE" w:rsidRPr="00516FD1">
        <w:rPr>
          <w:rFonts w:ascii="Times New Roman" w:hAnsi="Times New Roman" w:cs="Times New Roman"/>
          <w:sz w:val="28"/>
          <w:szCs w:val="28"/>
        </w:rPr>
        <w:t>ыми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E7BFE" w:rsidRPr="00516FD1">
        <w:rPr>
          <w:rFonts w:ascii="Times New Roman" w:hAnsi="Times New Roman" w:cs="Times New Roman"/>
          <w:sz w:val="28"/>
          <w:szCs w:val="28"/>
        </w:rPr>
        <w:t>ями экспертов с указанием</w:t>
      </w:r>
      <w:r w:rsidRPr="00516FD1">
        <w:rPr>
          <w:rFonts w:ascii="Times New Roman" w:hAnsi="Times New Roman" w:cs="Times New Roman"/>
          <w:sz w:val="28"/>
          <w:szCs w:val="28"/>
        </w:rPr>
        <w:t xml:space="preserve"> имени эксперт</w:t>
      </w:r>
      <w:r w:rsidR="009E7BFE" w:rsidRPr="00516FD1">
        <w:rPr>
          <w:rFonts w:ascii="Times New Roman" w:hAnsi="Times New Roman" w:cs="Times New Roman"/>
          <w:sz w:val="28"/>
          <w:szCs w:val="28"/>
        </w:rPr>
        <w:t>ов</w:t>
      </w:r>
      <w:r w:rsidR="00CD5CEC">
        <w:rPr>
          <w:rFonts w:ascii="Times New Roman" w:hAnsi="Times New Roman" w:cs="Times New Roman"/>
          <w:sz w:val="28"/>
          <w:szCs w:val="28"/>
        </w:rPr>
        <w:t xml:space="preserve"> 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9E7BFE" w:rsidRPr="00516FD1">
        <w:rPr>
          <w:rFonts w:ascii="Times New Roman" w:hAnsi="Times New Roman" w:cs="Times New Roman"/>
          <w:sz w:val="28"/>
          <w:szCs w:val="28"/>
        </w:rPr>
        <w:t>б аттестации экспертов.</w:t>
      </w:r>
    </w:p>
    <w:p w:rsidR="009E7BFE" w:rsidRPr="00516FD1" w:rsidRDefault="009E7BFE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Письменные заверения</w:t>
      </w:r>
      <w:r w:rsidR="00F24F6E" w:rsidRPr="00516FD1">
        <w:rPr>
          <w:rFonts w:ascii="Times New Roman" w:hAnsi="Times New Roman" w:cs="Times New Roman"/>
          <w:sz w:val="28"/>
          <w:szCs w:val="28"/>
        </w:rPr>
        <w:t xml:space="preserve"> экспертов проставляются в нижних</w:t>
      </w:r>
      <w:r w:rsidR="00673065">
        <w:rPr>
          <w:rFonts w:ascii="Times New Roman" w:hAnsi="Times New Roman" w:cs="Times New Roman"/>
          <w:sz w:val="28"/>
          <w:szCs w:val="28"/>
        </w:rPr>
        <w:t xml:space="preserve"> </w:t>
      </w:r>
      <w:r w:rsidRPr="00516FD1">
        <w:rPr>
          <w:rFonts w:ascii="Times New Roman" w:hAnsi="Times New Roman" w:cs="Times New Roman"/>
          <w:sz w:val="28"/>
          <w:szCs w:val="28"/>
        </w:rPr>
        <w:t>част</w:t>
      </w:r>
      <w:r w:rsidR="00F24F6E" w:rsidRPr="00516FD1">
        <w:rPr>
          <w:rFonts w:ascii="Times New Roman" w:hAnsi="Times New Roman" w:cs="Times New Roman"/>
          <w:sz w:val="28"/>
          <w:szCs w:val="28"/>
        </w:rPr>
        <w:t>ях</w:t>
      </w:r>
      <w:r w:rsidRPr="00516FD1">
        <w:rPr>
          <w:rFonts w:ascii="Times New Roman" w:hAnsi="Times New Roman" w:cs="Times New Roman"/>
          <w:sz w:val="28"/>
          <w:szCs w:val="28"/>
        </w:rPr>
        <w:t xml:space="preserve"> титульного листа</w:t>
      </w:r>
      <w:r w:rsidR="00CD5CEC">
        <w:rPr>
          <w:rFonts w:ascii="Times New Roman" w:hAnsi="Times New Roman" w:cs="Times New Roman"/>
          <w:sz w:val="28"/>
          <w:szCs w:val="28"/>
        </w:rPr>
        <w:t xml:space="preserve"> 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листов проекта СТУ, на которых содержаться сведения, указанные в подпунктах «а», «б», «в»</w:t>
      </w:r>
      <w:r w:rsidR="002A4FA5">
        <w:rPr>
          <w:rFonts w:ascii="Times New Roman" w:hAnsi="Times New Roman" w:cs="Times New Roman"/>
          <w:sz w:val="28"/>
          <w:szCs w:val="28"/>
        </w:rPr>
        <w:t>, «г»</w:t>
      </w:r>
      <w:r w:rsidRPr="00516FD1">
        <w:rPr>
          <w:rFonts w:ascii="Times New Roman" w:hAnsi="Times New Roman" w:cs="Times New Roman"/>
          <w:sz w:val="28"/>
          <w:szCs w:val="28"/>
        </w:rPr>
        <w:t xml:space="preserve"> пункта 6 настоящего Порядка,</w:t>
      </w:r>
    </w:p>
    <w:p w:rsidR="008E7823" w:rsidRPr="00516FD1" w:rsidRDefault="007B7B3F" w:rsidP="008E7823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r w:rsidRPr="00516FD1">
        <w:rPr>
          <w:rFonts w:ascii="Times New Roman" w:hAnsi="Times New Roman" w:cs="Times New Roman"/>
          <w:sz w:val="28"/>
          <w:szCs w:val="28"/>
        </w:rPr>
        <w:t>1</w:t>
      </w:r>
      <w:r w:rsidR="003E332F" w:rsidRPr="00516FD1">
        <w:rPr>
          <w:rFonts w:ascii="Times New Roman" w:hAnsi="Times New Roman" w:cs="Times New Roman"/>
          <w:sz w:val="28"/>
          <w:szCs w:val="28"/>
        </w:rPr>
        <w:t>5</w:t>
      </w:r>
      <w:r w:rsidRPr="00516FD1">
        <w:rPr>
          <w:rFonts w:ascii="Times New Roman" w:hAnsi="Times New Roman" w:cs="Times New Roman"/>
          <w:sz w:val="28"/>
          <w:szCs w:val="28"/>
        </w:rPr>
        <w:t xml:space="preserve">. </w:t>
      </w:r>
      <w:r w:rsidR="00E92180" w:rsidRPr="00516FD1">
        <w:rPr>
          <w:rFonts w:ascii="Times New Roman" w:hAnsi="Times New Roman" w:cs="Times New Roman"/>
          <w:sz w:val="28"/>
          <w:szCs w:val="28"/>
        </w:rPr>
        <w:t>3</w:t>
      </w:r>
      <w:r w:rsidR="008E7823" w:rsidRPr="00516FD1">
        <w:rPr>
          <w:rFonts w:ascii="Times New Roman" w:hAnsi="Times New Roman" w:cs="Times New Roman"/>
          <w:sz w:val="28"/>
          <w:szCs w:val="28"/>
        </w:rPr>
        <w:t xml:space="preserve"> этап – регистрация </w:t>
      </w:r>
      <w:r w:rsidR="00015F8E">
        <w:rPr>
          <w:rFonts w:ascii="Times New Roman" w:hAnsi="Times New Roman" w:cs="Times New Roman"/>
          <w:sz w:val="28"/>
          <w:szCs w:val="28"/>
        </w:rPr>
        <w:t xml:space="preserve">и опубликование </w:t>
      </w:r>
      <w:r w:rsidR="00784C86" w:rsidRPr="00516FD1">
        <w:rPr>
          <w:rFonts w:ascii="Times New Roman" w:hAnsi="Times New Roman" w:cs="Times New Roman"/>
          <w:sz w:val="28"/>
          <w:szCs w:val="28"/>
        </w:rPr>
        <w:t xml:space="preserve">СТУ </w:t>
      </w:r>
      <w:r w:rsidR="00F24F6E" w:rsidRPr="00516FD1">
        <w:rPr>
          <w:rFonts w:ascii="Times New Roman" w:hAnsi="Times New Roman" w:cs="Times New Roman"/>
          <w:sz w:val="28"/>
          <w:szCs w:val="28"/>
        </w:rPr>
        <w:t>Министерств</w:t>
      </w:r>
      <w:r w:rsidR="00F93DB2">
        <w:rPr>
          <w:rFonts w:ascii="Times New Roman" w:hAnsi="Times New Roman" w:cs="Times New Roman"/>
          <w:sz w:val="28"/>
          <w:szCs w:val="28"/>
        </w:rPr>
        <w:t>ом</w:t>
      </w:r>
      <w:r w:rsidR="00F24F6E" w:rsidRPr="00516FD1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(далее - Министерство)</w:t>
      </w:r>
      <w:r w:rsidR="008E7823" w:rsidRPr="00516FD1">
        <w:rPr>
          <w:rFonts w:ascii="Times New Roman" w:hAnsi="Times New Roman" w:cs="Times New Roman"/>
          <w:sz w:val="28"/>
          <w:szCs w:val="28"/>
        </w:rPr>
        <w:t>.</w:t>
      </w:r>
    </w:p>
    <w:p w:rsidR="000D6C22" w:rsidRPr="00516FD1" w:rsidRDefault="007B7B3F" w:rsidP="000D6C22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 xml:space="preserve">Для </w:t>
      </w:r>
      <w:r w:rsidR="004E4B8D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СТУ заинтересованное лицо направляет в Министерство </w:t>
      </w:r>
      <w:r w:rsidR="00ED7B90" w:rsidRPr="00516FD1">
        <w:rPr>
          <w:rFonts w:ascii="Times New Roman" w:hAnsi="Times New Roman" w:cs="Times New Roman"/>
          <w:sz w:val="28"/>
          <w:szCs w:val="28"/>
        </w:rPr>
        <w:t xml:space="preserve">письменное обращение с приложением </w:t>
      </w:r>
      <w:r w:rsidR="00015F8E">
        <w:rPr>
          <w:rFonts w:ascii="Times New Roman" w:hAnsi="Times New Roman" w:cs="Times New Roman"/>
          <w:sz w:val="28"/>
          <w:szCs w:val="28"/>
        </w:rPr>
        <w:t xml:space="preserve">двух оригиналов </w:t>
      </w:r>
      <w:r w:rsidR="000D6C22" w:rsidRPr="00516FD1">
        <w:rPr>
          <w:rFonts w:ascii="Times New Roman" w:hAnsi="Times New Roman" w:cs="Times New Roman"/>
          <w:sz w:val="28"/>
          <w:szCs w:val="28"/>
        </w:rPr>
        <w:t xml:space="preserve">СТУ, разработанных и согласованных в соответствии с требованиями глав </w:t>
      </w:r>
      <w:r w:rsidR="000D6C22" w:rsidRPr="00516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6C22" w:rsidRPr="00516FD1">
        <w:rPr>
          <w:rFonts w:ascii="Times New Roman" w:hAnsi="Times New Roman" w:cs="Times New Roman"/>
          <w:sz w:val="28"/>
          <w:szCs w:val="28"/>
        </w:rPr>
        <w:t xml:space="preserve"> и </w:t>
      </w:r>
      <w:r w:rsidR="000D6C22" w:rsidRPr="00516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6C22" w:rsidRPr="00516FD1">
        <w:rPr>
          <w:rFonts w:ascii="Times New Roman" w:hAnsi="Times New Roman" w:cs="Times New Roman"/>
          <w:sz w:val="28"/>
          <w:szCs w:val="28"/>
        </w:rPr>
        <w:t xml:space="preserve">, а также пункта </w:t>
      </w:r>
      <w:r w:rsidR="002A4FA5">
        <w:rPr>
          <w:rFonts w:ascii="Times New Roman" w:hAnsi="Times New Roman" w:cs="Times New Roman"/>
          <w:sz w:val="28"/>
          <w:szCs w:val="28"/>
        </w:rPr>
        <w:t>14</w:t>
      </w:r>
      <w:r w:rsidR="000D6C22" w:rsidRPr="00516FD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D6C22" w:rsidRPr="00516F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6C22"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17092">
        <w:rPr>
          <w:rFonts w:ascii="Times New Roman" w:hAnsi="Times New Roman" w:cs="Times New Roman"/>
          <w:sz w:val="28"/>
          <w:szCs w:val="28"/>
        </w:rPr>
        <w:t xml:space="preserve">, </w:t>
      </w:r>
      <w:r w:rsidR="00B17092" w:rsidRPr="00516FD1">
        <w:rPr>
          <w:rFonts w:ascii="Times New Roman" w:hAnsi="Times New Roman" w:cs="Times New Roman"/>
          <w:sz w:val="28"/>
          <w:szCs w:val="28"/>
        </w:rPr>
        <w:t>и электронного образа СТУ на электронном носителе (далее - документация)</w:t>
      </w:r>
      <w:r w:rsidR="000D6C22" w:rsidRPr="00516FD1">
        <w:rPr>
          <w:rFonts w:ascii="Times New Roman" w:hAnsi="Times New Roman" w:cs="Times New Roman"/>
          <w:sz w:val="28"/>
          <w:szCs w:val="28"/>
        </w:rPr>
        <w:t>. Каждый экземпляр СТУ должен быть прошит, пронумерован и заверен печатями (при наличии) и подписями руководителя организации-разработчика и руководителя организации заинтересованного лица.</w:t>
      </w:r>
    </w:p>
    <w:p w:rsidR="005741A2" w:rsidRPr="00516FD1" w:rsidRDefault="005741A2">
      <w:pPr>
        <w:rPr>
          <w:rFonts w:ascii="Times New Roman" w:hAnsi="Times New Roman" w:cs="Times New Roman"/>
          <w:sz w:val="28"/>
          <w:szCs w:val="28"/>
        </w:rPr>
      </w:pPr>
      <w:bookmarkStart w:id="20" w:name="sub_1146"/>
      <w:bookmarkEnd w:id="19"/>
      <w:r w:rsidRPr="00516FD1">
        <w:rPr>
          <w:rFonts w:ascii="Times New Roman" w:hAnsi="Times New Roman" w:cs="Times New Roman"/>
          <w:sz w:val="28"/>
          <w:szCs w:val="28"/>
        </w:rPr>
        <w:t>Электронный образ документа (электронная копия документа, изготовленного на бумажном носителе) – это переведенная в электронную форму с помощью средств сканирования копия документа, изготовленного на бумажном носителе,</w:t>
      </w:r>
    </w:p>
    <w:p w:rsidR="005741A2" w:rsidRPr="00516FD1" w:rsidRDefault="005741A2" w:rsidP="005741A2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lastRenderedPageBreak/>
        <w:t>Электронный образ документа создается с помощью средств сканирования.</w:t>
      </w:r>
    </w:p>
    <w:p w:rsidR="005741A2" w:rsidRPr="00516FD1" w:rsidRDefault="005741A2" w:rsidP="005741A2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 xml:space="preserve">Сканирование документа на бумажном носителе должно производиться в масштабе 1:1 </w:t>
      </w:r>
      <w:r w:rsidR="00015F8E">
        <w:rPr>
          <w:rFonts w:ascii="Times New Roman" w:hAnsi="Times New Roman" w:cs="Times New Roman"/>
          <w:sz w:val="28"/>
          <w:szCs w:val="28"/>
        </w:rPr>
        <w:t xml:space="preserve">в оттенках серого цвета </w:t>
      </w:r>
      <w:r w:rsidRPr="00516FD1">
        <w:rPr>
          <w:rFonts w:ascii="Times New Roman" w:hAnsi="Times New Roman" w:cs="Times New Roman"/>
          <w:sz w:val="28"/>
          <w:szCs w:val="28"/>
        </w:rPr>
        <w:t>(качество 200 – 300 точек на дюйм),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 либо цветного текста, если это имеет значение для рассмотрения дела.</w:t>
      </w:r>
    </w:p>
    <w:p w:rsidR="005741A2" w:rsidRPr="00516FD1" w:rsidRDefault="005741A2" w:rsidP="005741A2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Файл электронного образа документа должен быть в формате PDF (рекомендуется создавать электронный образ документа с возможностью копирования текста).</w:t>
      </w:r>
    </w:p>
    <w:p w:rsidR="005741A2" w:rsidRPr="00516FD1" w:rsidRDefault="005741A2" w:rsidP="005741A2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Каждый отдельный документ должен быть представлен в виде отдельного файла. Наименование файла должно позволять идентифицировать документ и количество листов в документе (</w:t>
      </w:r>
      <w:r w:rsidR="00CD5CEC" w:rsidRPr="00516FD1">
        <w:rPr>
          <w:rFonts w:ascii="Times New Roman" w:hAnsi="Times New Roman" w:cs="Times New Roman"/>
          <w:sz w:val="28"/>
          <w:szCs w:val="28"/>
        </w:rPr>
        <w:t>например,</w:t>
      </w:r>
      <w:r w:rsidRPr="00516FD1">
        <w:rPr>
          <w:rFonts w:ascii="Times New Roman" w:hAnsi="Times New Roman" w:cs="Times New Roman"/>
          <w:sz w:val="28"/>
          <w:szCs w:val="28"/>
        </w:rPr>
        <w:t xml:space="preserve"> проект СТУ </w:t>
      </w:r>
      <w:r w:rsidR="00F24F6E" w:rsidRPr="00516FD1">
        <w:rPr>
          <w:rFonts w:ascii="Times New Roman" w:hAnsi="Times New Roman" w:cs="Times New Roman"/>
          <w:sz w:val="28"/>
          <w:szCs w:val="28"/>
        </w:rPr>
        <w:t>№6 от 15122016_</w:t>
      </w:r>
      <w:r w:rsidRPr="00516FD1">
        <w:rPr>
          <w:rFonts w:ascii="Times New Roman" w:hAnsi="Times New Roman" w:cs="Times New Roman"/>
          <w:sz w:val="28"/>
          <w:szCs w:val="28"/>
        </w:rPr>
        <w:t>15л.pdf</w:t>
      </w:r>
      <w:r w:rsidR="00CD5CEC">
        <w:rPr>
          <w:rFonts w:ascii="Times New Roman" w:hAnsi="Times New Roman" w:cs="Times New Roman"/>
          <w:sz w:val="28"/>
          <w:szCs w:val="28"/>
        </w:rPr>
        <w:t xml:space="preserve"> или письмо №77 от 15112019_2л.</w:t>
      </w:r>
      <w:r w:rsidR="00CD5CE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16FD1">
        <w:rPr>
          <w:rFonts w:ascii="Times New Roman" w:hAnsi="Times New Roman" w:cs="Times New Roman"/>
          <w:sz w:val="28"/>
          <w:szCs w:val="28"/>
        </w:rPr>
        <w:t>).</w:t>
      </w:r>
    </w:p>
    <w:p w:rsidR="005741A2" w:rsidRPr="00516FD1" w:rsidRDefault="005741A2" w:rsidP="005741A2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языке JavaScript или любых других языках программирования.</w:t>
      </w:r>
    </w:p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516FD1">
        <w:rPr>
          <w:rFonts w:ascii="Times New Roman" w:hAnsi="Times New Roman" w:cs="Times New Roman"/>
          <w:sz w:val="28"/>
          <w:szCs w:val="28"/>
        </w:rPr>
        <w:t>1</w:t>
      </w:r>
      <w:r w:rsidR="003E332F" w:rsidRPr="00516FD1">
        <w:rPr>
          <w:rFonts w:ascii="Times New Roman" w:hAnsi="Times New Roman" w:cs="Times New Roman"/>
          <w:sz w:val="28"/>
          <w:szCs w:val="28"/>
        </w:rPr>
        <w:t>6</w:t>
      </w:r>
      <w:r w:rsidRPr="00516FD1">
        <w:rPr>
          <w:rFonts w:ascii="Times New Roman" w:hAnsi="Times New Roman" w:cs="Times New Roman"/>
          <w:sz w:val="28"/>
          <w:szCs w:val="28"/>
        </w:rPr>
        <w:t xml:space="preserve">. Для согласования СТУ, содержащих технические требования, в результате применения которых обеспечивается соблюдение требований </w:t>
      </w:r>
      <w:r w:rsidR="003E332F" w:rsidRPr="00516FD1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hyperlink r:id="rId12" w:history="1">
        <w:r w:rsidR="003E332F"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</w:hyperlink>
      <w:r w:rsidR="003E332F" w:rsidRPr="00516FD1">
        <w:rPr>
          <w:rFonts w:ascii="Times New Roman" w:hAnsi="Times New Roman" w:cs="Times New Roman"/>
          <w:sz w:val="28"/>
          <w:szCs w:val="28"/>
        </w:rPr>
        <w:t>егламента о требованиях пожарной безопасности</w:t>
      </w:r>
      <w:r w:rsidRPr="00516FD1">
        <w:rPr>
          <w:rFonts w:ascii="Times New Roman" w:hAnsi="Times New Roman" w:cs="Times New Roman"/>
          <w:sz w:val="28"/>
          <w:szCs w:val="28"/>
        </w:rPr>
        <w:t xml:space="preserve">, заинтересованное лицо письменно направляет в Министерство документацию, указанную в </w:t>
      </w:r>
      <w:hyperlink w:anchor="sub_1014" w:history="1">
        <w:r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="003E332F" w:rsidRPr="00516FD1">
        <w:rPr>
          <w:rFonts w:ascii="Times New Roman" w:hAnsi="Times New Roman" w:cs="Times New Roman"/>
          <w:sz w:val="28"/>
          <w:szCs w:val="28"/>
        </w:rPr>
        <w:t>5</w:t>
      </w:r>
      <w:r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Порядка, с приложением документа по согласованию СТУ с МЧС России, оформленного в соответствии с законодательством Российской Федерации.</w:t>
      </w:r>
    </w:p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516FD1">
        <w:rPr>
          <w:rFonts w:ascii="Times New Roman" w:hAnsi="Times New Roman" w:cs="Times New Roman"/>
          <w:sz w:val="28"/>
          <w:szCs w:val="28"/>
        </w:rPr>
        <w:t>1</w:t>
      </w:r>
      <w:r w:rsidR="003E332F" w:rsidRPr="00516FD1">
        <w:rPr>
          <w:rFonts w:ascii="Times New Roman" w:hAnsi="Times New Roman" w:cs="Times New Roman"/>
          <w:sz w:val="28"/>
          <w:szCs w:val="28"/>
        </w:rPr>
        <w:t>7</w:t>
      </w:r>
      <w:r w:rsidRPr="00516FD1">
        <w:rPr>
          <w:rFonts w:ascii="Times New Roman" w:hAnsi="Times New Roman" w:cs="Times New Roman"/>
          <w:sz w:val="28"/>
          <w:szCs w:val="28"/>
        </w:rPr>
        <w:t xml:space="preserve">. В случае, если документация направлена в Министерство с нарушением требований, установленных в </w:t>
      </w:r>
      <w:hyperlink w:anchor="sub_1014" w:history="1">
        <w:r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="003E332F" w:rsidRPr="00516FD1">
        <w:rPr>
          <w:rFonts w:ascii="Times New Roman" w:hAnsi="Times New Roman" w:cs="Times New Roman"/>
          <w:sz w:val="28"/>
          <w:szCs w:val="28"/>
        </w:rPr>
        <w:t>5</w:t>
      </w:r>
      <w:r w:rsidRPr="00516F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3E332F" w:rsidRPr="00516FD1">
        <w:rPr>
          <w:rFonts w:ascii="Times New Roman" w:hAnsi="Times New Roman" w:cs="Times New Roman"/>
          <w:sz w:val="28"/>
          <w:szCs w:val="28"/>
        </w:rPr>
        <w:t>6</w:t>
      </w:r>
      <w:r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Порядка, такая документация подлежит возврату заинтересованному лицу без рассмотрения в течение </w:t>
      </w:r>
      <w:r w:rsidR="00644C1A" w:rsidRPr="00516FD1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516FD1">
        <w:rPr>
          <w:rFonts w:ascii="Times New Roman" w:hAnsi="Times New Roman" w:cs="Times New Roman"/>
          <w:sz w:val="28"/>
          <w:szCs w:val="28"/>
        </w:rPr>
        <w:t>календарных дней со дня регистрации документации в Министерстве.</w:t>
      </w:r>
    </w:p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bookmarkStart w:id="23" w:name="sub_1017"/>
      <w:bookmarkEnd w:id="22"/>
      <w:r w:rsidRPr="00516FD1">
        <w:rPr>
          <w:rFonts w:ascii="Times New Roman" w:hAnsi="Times New Roman" w:cs="Times New Roman"/>
          <w:sz w:val="28"/>
          <w:szCs w:val="28"/>
        </w:rPr>
        <w:t>1</w:t>
      </w:r>
      <w:r w:rsidR="003E332F" w:rsidRPr="00516FD1">
        <w:rPr>
          <w:rFonts w:ascii="Times New Roman" w:hAnsi="Times New Roman" w:cs="Times New Roman"/>
          <w:sz w:val="28"/>
          <w:szCs w:val="28"/>
        </w:rPr>
        <w:t>8</w:t>
      </w:r>
      <w:r w:rsidRPr="00516FD1">
        <w:rPr>
          <w:rFonts w:ascii="Times New Roman" w:hAnsi="Times New Roman" w:cs="Times New Roman"/>
          <w:sz w:val="28"/>
          <w:szCs w:val="28"/>
        </w:rPr>
        <w:t xml:space="preserve">. Срок рассмотрения документации и принятия решения о </w:t>
      </w:r>
      <w:r w:rsidR="008C6895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СТУ либо об отказе в </w:t>
      </w:r>
      <w:r w:rsidR="009C26D9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проекта СТУ составляет </w:t>
      </w:r>
      <w:r w:rsidR="00644C1A" w:rsidRPr="00516FD1">
        <w:rPr>
          <w:rFonts w:ascii="Times New Roman" w:hAnsi="Times New Roman" w:cs="Times New Roman"/>
          <w:sz w:val="28"/>
          <w:szCs w:val="28"/>
        </w:rPr>
        <w:t>пятнадцать</w:t>
      </w:r>
      <w:r w:rsidRPr="00516FD1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документации в Министерство.</w:t>
      </w:r>
    </w:p>
    <w:bookmarkEnd w:id="23"/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В целях получения от заинтересованных федеральных органов исполнительной власти р</w:t>
      </w:r>
      <w:r w:rsidR="00015F8E">
        <w:rPr>
          <w:rFonts w:ascii="Times New Roman" w:hAnsi="Times New Roman" w:cs="Times New Roman"/>
          <w:sz w:val="28"/>
          <w:szCs w:val="28"/>
        </w:rPr>
        <w:t>азъяснений о предусмотренных в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СТУ требованиях Министерство имеет право направить межведомственный запрос.</w:t>
      </w:r>
    </w:p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 xml:space="preserve">В случае направления такого запроса, по решению Министра строительства и жилищно-коммунального хозяйства Российской Федерации (далее - Министр), срок рассмотрения документации и принятие решения о </w:t>
      </w:r>
      <w:r w:rsidR="009C26D9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СТУ либо решения об отказе в </w:t>
      </w:r>
      <w:r w:rsidR="009C26D9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СТУ может быть продлен до </w:t>
      </w:r>
      <w:r w:rsidR="008B6328" w:rsidRPr="00516FD1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516FD1">
        <w:rPr>
          <w:rFonts w:ascii="Times New Roman" w:hAnsi="Times New Roman" w:cs="Times New Roman"/>
          <w:sz w:val="28"/>
          <w:szCs w:val="28"/>
        </w:rPr>
        <w:t xml:space="preserve">календарных дней. Заинтересованное лицо письменно </w:t>
      </w:r>
      <w:r w:rsidRPr="00516FD1">
        <w:rPr>
          <w:rFonts w:ascii="Times New Roman" w:hAnsi="Times New Roman" w:cs="Times New Roman"/>
          <w:sz w:val="28"/>
          <w:szCs w:val="28"/>
        </w:rPr>
        <w:lastRenderedPageBreak/>
        <w:t>информируется в пятидневный срок со дня принятия такого решения.</w:t>
      </w:r>
    </w:p>
    <w:p w:rsidR="008B6328" w:rsidRPr="00516FD1" w:rsidRDefault="00ED7B90">
      <w:pPr>
        <w:rPr>
          <w:rFonts w:ascii="Times New Roman" w:hAnsi="Times New Roman" w:cs="Times New Roman"/>
          <w:sz w:val="28"/>
          <w:szCs w:val="28"/>
        </w:rPr>
      </w:pPr>
      <w:bookmarkStart w:id="24" w:name="sub_1019"/>
      <w:r w:rsidRPr="00516FD1">
        <w:rPr>
          <w:rFonts w:ascii="Times New Roman" w:hAnsi="Times New Roman" w:cs="Times New Roman"/>
          <w:sz w:val="28"/>
          <w:szCs w:val="28"/>
        </w:rPr>
        <w:t>1</w:t>
      </w:r>
      <w:r w:rsidR="003E332F" w:rsidRPr="00516FD1">
        <w:rPr>
          <w:rFonts w:ascii="Times New Roman" w:hAnsi="Times New Roman" w:cs="Times New Roman"/>
          <w:sz w:val="28"/>
          <w:szCs w:val="28"/>
        </w:rPr>
        <w:t>9</w:t>
      </w:r>
      <w:r w:rsidRPr="00516FD1">
        <w:rPr>
          <w:rFonts w:ascii="Times New Roman" w:hAnsi="Times New Roman" w:cs="Times New Roman"/>
          <w:sz w:val="28"/>
          <w:szCs w:val="28"/>
        </w:rPr>
        <w:t>.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E332F" w:rsidRPr="00516FD1">
        <w:rPr>
          <w:rFonts w:ascii="Times New Roman" w:hAnsi="Times New Roman" w:cs="Times New Roman"/>
          <w:sz w:val="28"/>
          <w:szCs w:val="28"/>
        </w:rPr>
        <w:t>я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о </w:t>
      </w:r>
      <w:r w:rsidR="008B6328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СТУ либо решени</w:t>
      </w:r>
      <w:r w:rsidR="003E332F" w:rsidRPr="00516FD1">
        <w:rPr>
          <w:rFonts w:ascii="Times New Roman" w:hAnsi="Times New Roman" w:cs="Times New Roman"/>
          <w:sz w:val="28"/>
          <w:szCs w:val="28"/>
        </w:rPr>
        <w:t>я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B6328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СТУ </w:t>
      </w:r>
      <w:r w:rsidR="00644C1A" w:rsidRPr="00516FD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B7B3F" w:rsidRPr="00516FD1">
        <w:rPr>
          <w:rFonts w:ascii="Times New Roman" w:hAnsi="Times New Roman" w:cs="Times New Roman"/>
          <w:sz w:val="28"/>
          <w:szCs w:val="28"/>
        </w:rPr>
        <w:t>Министерством</w:t>
      </w:r>
      <w:r w:rsidR="00644C1A" w:rsidRPr="00516FD1">
        <w:rPr>
          <w:rFonts w:ascii="Times New Roman" w:hAnsi="Times New Roman" w:cs="Times New Roman"/>
          <w:sz w:val="28"/>
          <w:szCs w:val="28"/>
        </w:rPr>
        <w:t xml:space="preserve"> в форме приказа</w:t>
      </w:r>
      <w:bookmarkStart w:id="25" w:name="sub_1020"/>
      <w:bookmarkEnd w:id="24"/>
      <w:r w:rsidR="008B6328" w:rsidRPr="00516FD1">
        <w:rPr>
          <w:rFonts w:ascii="Times New Roman" w:hAnsi="Times New Roman" w:cs="Times New Roman"/>
          <w:sz w:val="28"/>
          <w:szCs w:val="28"/>
        </w:rPr>
        <w:t>, причём каждому СТУ присвается уникальный</w:t>
      </w:r>
      <w:r w:rsidR="009B5DB6" w:rsidRPr="00516FD1">
        <w:rPr>
          <w:rFonts w:ascii="Times New Roman" w:hAnsi="Times New Roman" w:cs="Times New Roman"/>
          <w:sz w:val="28"/>
          <w:szCs w:val="28"/>
        </w:rPr>
        <w:t xml:space="preserve"> регистрационный</w:t>
      </w:r>
      <w:r w:rsidR="008B6328" w:rsidRPr="00516FD1">
        <w:rPr>
          <w:rFonts w:ascii="Times New Roman" w:hAnsi="Times New Roman" w:cs="Times New Roman"/>
          <w:sz w:val="28"/>
          <w:szCs w:val="28"/>
        </w:rPr>
        <w:t xml:space="preserve"> номер.</w:t>
      </w:r>
      <w:r w:rsidR="009B5DB6" w:rsidRPr="00516FD1">
        <w:rPr>
          <w:rFonts w:ascii="Times New Roman" w:hAnsi="Times New Roman" w:cs="Times New Roman"/>
          <w:sz w:val="28"/>
          <w:szCs w:val="28"/>
        </w:rPr>
        <w:t xml:space="preserve"> Одним приказом может быть приняты решения в отношении одного или нескольких СТУ.</w:t>
      </w:r>
    </w:p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 xml:space="preserve">20. В </w:t>
      </w:r>
      <w:r w:rsidR="008B6328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СТУ может быть отказано в случае несоответствия СТУ требованиям настоящего Порядка.</w:t>
      </w:r>
    </w:p>
    <w:p w:rsidR="007B7B3F" w:rsidRPr="00516FD1" w:rsidRDefault="007B7B3F" w:rsidP="008B6328">
      <w:pPr>
        <w:rPr>
          <w:rFonts w:ascii="Times New Roman" w:hAnsi="Times New Roman" w:cs="Times New Roman"/>
          <w:sz w:val="28"/>
          <w:szCs w:val="28"/>
        </w:rPr>
      </w:pPr>
      <w:bookmarkStart w:id="26" w:name="sub_1021"/>
      <w:bookmarkEnd w:id="25"/>
      <w:r w:rsidRPr="00516FD1">
        <w:rPr>
          <w:rFonts w:ascii="Times New Roman" w:hAnsi="Times New Roman" w:cs="Times New Roman"/>
          <w:sz w:val="28"/>
          <w:szCs w:val="28"/>
        </w:rPr>
        <w:t xml:space="preserve">21. </w:t>
      </w:r>
      <w:r w:rsidR="009B5DB6" w:rsidRPr="00516FD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16FD1">
        <w:rPr>
          <w:rFonts w:ascii="Times New Roman" w:hAnsi="Times New Roman" w:cs="Times New Roman"/>
          <w:sz w:val="28"/>
          <w:szCs w:val="28"/>
        </w:rPr>
        <w:t xml:space="preserve">о </w:t>
      </w:r>
      <w:r w:rsidR="008B6328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Pr="00516FD1">
        <w:rPr>
          <w:rFonts w:ascii="Times New Roman" w:hAnsi="Times New Roman" w:cs="Times New Roman"/>
          <w:sz w:val="28"/>
          <w:szCs w:val="28"/>
        </w:rPr>
        <w:t xml:space="preserve"> СТУ </w:t>
      </w:r>
      <w:r w:rsidR="00221916" w:rsidRPr="00516FD1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 w:rsidR="008B6328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="00221916"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="008B6328" w:rsidRPr="00516FD1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пунктах 1</w:t>
      </w:r>
      <w:r w:rsidR="003E332F" w:rsidRPr="00516FD1">
        <w:rPr>
          <w:rFonts w:ascii="Times New Roman" w:hAnsi="Times New Roman" w:cs="Times New Roman"/>
          <w:sz w:val="28"/>
          <w:szCs w:val="28"/>
        </w:rPr>
        <w:t>5</w:t>
      </w:r>
      <w:r w:rsidR="008B6328" w:rsidRPr="00516FD1">
        <w:rPr>
          <w:rFonts w:ascii="Times New Roman" w:hAnsi="Times New Roman" w:cs="Times New Roman"/>
          <w:sz w:val="28"/>
          <w:szCs w:val="28"/>
        </w:rPr>
        <w:t xml:space="preserve"> и 1</w:t>
      </w:r>
      <w:r w:rsidR="003E332F" w:rsidRPr="00516FD1">
        <w:rPr>
          <w:rFonts w:ascii="Times New Roman" w:hAnsi="Times New Roman" w:cs="Times New Roman"/>
          <w:sz w:val="28"/>
          <w:szCs w:val="28"/>
        </w:rPr>
        <w:t>6</w:t>
      </w:r>
      <w:r w:rsidR="008B6328"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65A79" w:rsidRPr="00516FD1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C87606" w:rsidRPr="00516FD1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и </w:t>
      </w:r>
      <w:r w:rsidR="008B6328" w:rsidRPr="00516FD1">
        <w:rPr>
          <w:rFonts w:ascii="Times New Roman" w:hAnsi="Times New Roman" w:cs="Times New Roman"/>
          <w:sz w:val="28"/>
          <w:szCs w:val="28"/>
        </w:rPr>
        <w:t>в Реестре документов в области инженерных изысканий, проектирования, строительства и сноса</w:t>
      </w:r>
      <w:r w:rsidR="00E65A79"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Pr="00516FD1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C87606" w:rsidRPr="00516FD1">
        <w:rPr>
          <w:rFonts w:ascii="Times New Roman" w:hAnsi="Times New Roman" w:cs="Times New Roman"/>
          <w:sz w:val="28"/>
          <w:szCs w:val="28"/>
        </w:rPr>
        <w:t>трёх</w:t>
      </w:r>
      <w:r w:rsidRPr="00516FD1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8B6328" w:rsidRPr="00516FD1">
        <w:rPr>
          <w:rFonts w:ascii="Times New Roman" w:hAnsi="Times New Roman" w:cs="Times New Roman"/>
          <w:sz w:val="28"/>
          <w:szCs w:val="28"/>
        </w:rPr>
        <w:t xml:space="preserve"> дня принятия решения Министерством.</w:t>
      </w:r>
    </w:p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bookmarkStart w:id="27" w:name="sub_1023"/>
      <w:bookmarkEnd w:id="26"/>
      <w:r w:rsidRPr="00516FD1">
        <w:rPr>
          <w:rFonts w:ascii="Times New Roman" w:hAnsi="Times New Roman" w:cs="Times New Roman"/>
          <w:sz w:val="28"/>
          <w:szCs w:val="28"/>
        </w:rPr>
        <w:t>2</w:t>
      </w:r>
      <w:r w:rsidR="003E332F" w:rsidRPr="00516FD1">
        <w:rPr>
          <w:rFonts w:ascii="Times New Roman" w:hAnsi="Times New Roman" w:cs="Times New Roman"/>
          <w:sz w:val="28"/>
          <w:szCs w:val="28"/>
        </w:rPr>
        <w:t>2</w:t>
      </w:r>
      <w:r w:rsidRPr="00516FD1">
        <w:rPr>
          <w:rFonts w:ascii="Times New Roman" w:hAnsi="Times New Roman" w:cs="Times New Roman"/>
          <w:sz w:val="28"/>
          <w:szCs w:val="28"/>
        </w:rPr>
        <w:t xml:space="preserve">. Заинтересованное лицо может повторно направить на </w:t>
      </w:r>
      <w:r w:rsidR="008B6328" w:rsidRPr="00516FD1">
        <w:rPr>
          <w:rFonts w:ascii="Times New Roman" w:hAnsi="Times New Roman" w:cs="Times New Roman"/>
          <w:sz w:val="28"/>
          <w:szCs w:val="28"/>
        </w:rPr>
        <w:t>регистрацию</w:t>
      </w:r>
      <w:r w:rsidRPr="00516FD1">
        <w:rPr>
          <w:rFonts w:ascii="Times New Roman" w:hAnsi="Times New Roman" w:cs="Times New Roman"/>
          <w:sz w:val="28"/>
          <w:szCs w:val="28"/>
        </w:rPr>
        <w:t xml:space="preserve"> доработанный по замечаниям Министерства СТУ с приложением документации, указанной в </w:t>
      </w:r>
      <w:hyperlink w:anchor="sub_1014" w:history="1">
        <w:r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="00260E99" w:rsidRPr="00516FD1">
        <w:rPr>
          <w:rFonts w:ascii="Times New Roman" w:hAnsi="Times New Roman" w:cs="Times New Roman"/>
          <w:sz w:val="28"/>
          <w:szCs w:val="28"/>
        </w:rPr>
        <w:t>5</w:t>
      </w:r>
      <w:r w:rsidRPr="00516F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260E99" w:rsidRPr="00516FD1">
        <w:rPr>
          <w:rFonts w:ascii="Times New Roman" w:hAnsi="Times New Roman" w:cs="Times New Roman"/>
          <w:sz w:val="28"/>
          <w:szCs w:val="28"/>
        </w:rPr>
        <w:t>6</w:t>
      </w:r>
      <w:r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B3F" w:rsidRPr="00516FD1" w:rsidRDefault="003E332F">
      <w:pPr>
        <w:rPr>
          <w:rFonts w:ascii="Times New Roman" w:hAnsi="Times New Roman" w:cs="Times New Roman"/>
          <w:sz w:val="28"/>
          <w:szCs w:val="28"/>
        </w:rPr>
      </w:pPr>
      <w:bookmarkStart w:id="28" w:name="sub_1024"/>
      <w:bookmarkEnd w:id="27"/>
      <w:r w:rsidRPr="00516FD1">
        <w:rPr>
          <w:rFonts w:ascii="Times New Roman" w:hAnsi="Times New Roman" w:cs="Times New Roman"/>
          <w:sz w:val="28"/>
          <w:szCs w:val="28"/>
        </w:rPr>
        <w:t>23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. Согласование изменений в ранее согласованные СТУ осуществляется в порядке, установленном для их принятия. В данном случае заинтересованное лицо дополнительно к документации, предусмотренной </w:t>
      </w:r>
      <w:hyperlink w:anchor="sub_1014" w:history="1">
        <w:r w:rsidR="007B7B3F"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="00260E99" w:rsidRPr="00516FD1">
        <w:rPr>
          <w:rFonts w:ascii="Times New Roman" w:hAnsi="Times New Roman" w:cs="Times New Roman"/>
          <w:sz w:val="28"/>
          <w:szCs w:val="28"/>
        </w:rPr>
        <w:t>5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="007B7B3F" w:rsidRPr="00516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260E99" w:rsidRPr="00516FD1">
        <w:rPr>
          <w:rFonts w:ascii="Times New Roman" w:hAnsi="Times New Roman" w:cs="Times New Roman"/>
          <w:sz w:val="28"/>
          <w:szCs w:val="28"/>
        </w:rPr>
        <w:t>6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заверенные копии ранее согласованных СТУ и копию письма о согласовании СТУ.</w:t>
      </w:r>
    </w:p>
    <w:p w:rsidR="007B7B3F" w:rsidRPr="00516FD1" w:rsidRDefault="003E332F">
      <w:pPr>
        <w:rPr>
          <w:rFonts w:ascii="Times New Roman" w:hAnsi="Times New Roman" w:cs="Times New Roman"/>
          <w:sz w:val="28"/>
          <w:szCs w:val="28"/>
        </w:rPr>
      </w:pPr>
      <w:bookmarkStart w:id="29" w:name="sub_1025"/>
      <w:bookmarkEnd w:id="28"/>
      <w:r w:rsidRPr="00516FD1">
        <w:rPr>
          <w:rFonts w:ascii="Times New Roman" w:hAnsi="Times New Roman" w:cs="Times New Roman"/>
          <w:sz w:val="28"/>
          <w:szCs w:val="28"/>
        </w:rPr>
        <w:t>24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. Ранее согласованные СТУ признаются не действующими со дня принятия Министерством решения о </w:t>
      </w:r>
      <w:r w:rsidR="008B6328" w:rsidRPr="00516FD1">
        <w:rPr>
          <w:rFonts w:ascii="Times New Roman" w:hAnsi="Times New Roman" w:cs="Times New Roman"/>
          <w:sz w:val="28"/>
          <w:szCs w:val="28"/>
        </w:rPr>
        <w:t>регистрации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СТУ в измененной редакции.</w:t>
      </w:r>
    </w:p>
    <w:p w:rsidR="007B7B3F" w:rsidRPr="00516FD1" w:rsidRDefault="003E332F">
      <w:pPr>
        <w:rPr>
          <w:rFonts w:ascii="Times New Roman" w:hAnsi="Times New Roman" w:cs="Times New Roman"/>
          <w:sz w:val="28"/>
          <w:szCs w:val="28"/>
        </w:rPr>
      </w:pPr>
      <w:bookmarkStart w:id="30" w:name="sub_1026"/>
      <w:bookmarkEnd w:id="29"/>
      <w:r w:rsidRPr="00516FD1">
        <w:rPr>
          <w:rFonts w:ascii="Times New Roman" w:hAnsi="Times New Roman" w:cs="Times New Roman"/>
          <w:sz w:val="28"/>
          <w:szCs w:val="28"/>
        </w:rPr>
        <w:t>25</w:t>
      </w:r>
      <w:r w:rsidR="007B7B3F" w:rsidRPr="00516FD1">
        <w:rPr>
          <w:rFonts w:ascii="Times New Roman" w:hAnsi="Times New Roman" w:cs="Times New Roman"/>
          <w:sz w:val="28"/>
          <w:szCs w:val="28"/>
        </w:rPr>
        <w:t>. Заинтересованное лицо вправе в любой момент рассмотрения Министерством документации отозвать ее путем направления соответствующего уведомления на имя Министра.</w:t>
      </w:r>
    </w:p>
    <w:bookmarkEnd w:id="30"/>
    <w:p w:rsidR="007B7B3F" w:rsidRPr="00516FD1" w:rsidRDefault="007B7B3F">
      <w:pPr>
        <w:rPr>
          <w:rFonts w:ascii="Times New Roman" w:hAnsi="Times New Roman" w:cs="Times New Roman"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В этом случае рассмотрение документации прекращается, о чем заинтересованное лицо письменно информируется Министерством.</w:t>
      </w:r>
    </w:p>
    <w:p w:rsidR="002C7753" w:rsidRPr="00516FD1" w:rsidRDefault="003E332F">
      <w:pPr>
        <w:rPr>
          <w:rFonts w:ascii="Times New Roman" w:hAnsi="Times New Roman" w:cs="Times New Roman"/>
          <w:sz w:val="28"/>
          <w:szCs w:val="28"/>
        </w:rPr>
      </w:pPr>
      <w:bookmarkStart w:id="31" w:name="sub_1027"/>
      <w:r w:rsidRPr="00516FD1">
        <w:rPr>
          <w:rFonts w:ascii="Times New Roman" w:hAnsi="Times New Roman" w:cs="Times New Roman"/>
          <w:sz w:val="28"/>
          <w:szCs w:val="28"/>
        </w:rPr>
        <w:t>26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. </w:t>
      </w:r>
      <w:r w:rsidR="00E65A79" w:rsidRPr="00516FD1">
        <w:rPr>
          <w:rFonts w:ascii="Times New Roman" w:hAnsi="Times New Roman" w:cs="Times New Roman"/>
          <w:sz w:val="28"/>
          <w:szCs w:val="28"/>
        </w:rPr>
        <w:t xml:space="preserve">На основании обобщения </w:t>
      </w:r>
      <w:r w:rsidR="002C7753" w:rsidRPr="00516FD1">
        <w:rPr>
          <w:rFonts w:ascii="Times New Roman" w:hAnsi="Times New Roman" w:cs="Times New Roman"/>
          <w:sz w:val="28"/>
          <w:szCs w:val="28"/>
        </w:rPr>
        <w:t>разработанных и согласованных СТУ и указанных в них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</w:t>
      </w:r>
      <w:r w:rsidR="00E65A79" w:rsidRPr="00516FD1">
        <w:rPr>
          <w:rFonts w:ascii="Times New Roman" w:hAnsi="Times New Roman" w:cs="Times New Roman"/>
          <w:sz w:val="28"/>
          <w:szCs w:val="28"/>
        </w:rPr>
        <w:t xml:space="preserve">, </w:t>
      </w:r>
      <w:r w:rsidR="009F0C64" w:rsidRPr="00516FD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1709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F0C64" w:rsidRPr="00516FD1">
        <w:rPr>
          <w:rFonts w:ascii="Times New Roman" w:hAnsi="Times New Roman" w:cs="Times New Roman"/>
          <w:sz w:val="28"/>
          <w:szCs w:val="28"/>
        </w:rPr>
        <w:t>вырабатывает рекомендации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о возможности изменений (дополнений) соответствующи</w:t>
      </w:r>
      <w:r w:rsidR="002A4FA5">
        <w:rPr>
          <w:rFonts w:ascii="Times New Roman" w:hAnsi="Times New Roman" w:cs="Times New Roman"/>
          <w:sz w:val="28"/>
          <w:szCs w:val="28"/>
        </w:rPr>
        <w:t>х</w:t>
      </w:r>
      <w:r w:rsidR="007B7B3F" w:rsidRPr="00516FD1">
        <w:rPr>
          <w:rFonts w:ascii="Times New Roman" w:hAnsi="Times New Roman" w:cs="Times New Roman"/>
          <w:sz w:val="28"/>
          <w:szCs w:val="28"/>
        </w:rPr>
        <w:t xml:space="preserve"> </w:t>
      </w:r>
      <w:r w:rsidR="007A6F4C" w:rsidRPr="00516FD1">
        <w:rPr>
          <w:rFonts w:ascii="Times New Roman" w:hAnsi="Times New Roman" w:cs="Times New Roman"/>
          <w:sz w:val="28"/>
          <w:szCs w:val="28"/>
        </w:rPr>
        <w:t>документ</w:t>
      </w:r>
      <w:r w:rsidR="002A4FA5">
        <w:rPr>
          <w:rFonts w:ascii="Times New Roman" w:hAnsi="Times New Roman" w:cs="Times New Roman"/>
          <w:sz w:val="28"/>
          <w:szCs w:val="28"/>
        </w:rPr>
        <w:t>ов</w:t>
      </w:r>
      <w:r w:rsidR="007A6F4C" w:rsidRPr="00516FD1">
        <w:rPr>
          <w:rFonts w:ascii="Times New Roman" w:hAnsi="Times New Roman" w:cs="Times New Roman"/>
          <w:sz w:val="28"/>
          <w:szCs w:val="28"/>
        </w:rPr>
        <w:t xml:space="preserve"> по стандартизации</w:t>
      </w:r>
      <w:r w:rsidR="002C7753" w:rsidRPr="00516FD1">
        <w:rPr>
          <w:rFonts w:ascii="Times New Roman" w:hAnsi="Times New Roman" w:cs="Times New Roman"/>
          <w:sz w:val="28"/>
          <w:szCs w:val="28"/>
        </w:rPr>
        <w:t>, либо о разработке новых документов по стандартизации, применение которых обеспечивает соблюдение требований технического регламента о безопасности зданий и сооружений</w:t>
      </w:r>
      <w:r w:rsidR="007B7B3F" w:rsidRPr="00516FD1">
        <w:rPr>
          <w:rFonts w:ascii="Times New Roman" w:hAnsi="Times New Roman" w:cs="Times New Roman"/>
          <w:sz w:val="28"/>
          <w:szCs w:val="28"/>
        </w:rPr>
        <w:t>.</w:t>
      </w:r>
      <w:r w:rsidR="009F0C64" w:rsidRPr="00516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3F" w:rsidRPr="00744EA5" w:rsidRDefault="009F0C64">
      <w:pPr>
        <w:rPr>
          <w:rFonts w:ascii="Times New Roman" w:hAnsi="Times New Roman" w:cs="Times New Roman"/>
          <w:bCs/>
          <w:sz w:val="28"/>
          <w:szCs w:val="28"/>
        </w:rPr>
      </w:pPr>
      <w:r w:rsidRPr="00516FD1">
        <w:rPr>
          <w:rFonts w:ascii="Times New Roman" w:hAnsi="Times New Roman" w:cs="Times New Roman"/>
          <w:sz w:val="28"/>
          <w:szCs w:val="28"/>
        </w:rPr>
        <w:t>Указанные рекомендации размещается на официальном сайте Министерства и направляются в соответствующи</w:t>
      </w:r>
      <w:r w:rsidR="004A2923" w:rsidRPr="00516FD1">
        <w:rPr>
          <w:rFonts w:ascii="Times New Roman" w:hAnsi="Times New Roman" w:cs="Times New Roman"/>
          <w:sz w:val="28"/>
          <w:szCs w:val="28"/>
        </w:rPr>
        <w:t>й</w:t>
      </w:r>
      <w:r w:rsidRPr="00516FD1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 w:rsidRPr="00516FD1">
        <w:rPr>
          <w:rFonts w:ascii="Times New Roman" w:hAnsi="Times New Roman" w:cs="Times New Roman"/>
          <w:sz w:val="28"/>
          <w:szCs w:val="28"/>
        </w:rPr>
        <w:t>ф</w:t>
      </w:r>
      <w:r w:rsidRPr="00516FD1">
        <w:rPr>
          <w:rFonts w:ascii="Times New Roman" w:hAnsi="Times New Roman" w:cs="Times New Roman"/>
          <w:bCs/>
          <w:sz w:val="28"/>
          <w:szCs w:val="28"/>
        </w:rPr>
        <w:t>едеральны</w:t>
      </w:r>
      <w:r w:rsidR="004A2923" w:rsidRPr="00516FD1">
        <w:rPr>
          <w:rFonts w:ascii="Times New Roman" w:hAnsi="Times New Roman" w:cs="Times New Roman"/>
          <w:bCs/>
          <w:sz w:val="28"/>
          <w:szCs w:val="28"/>
        </w:rPr>
        <w:t>й</w:t>
      </w:r>
      <w:r w:rsidRPr="00516FD1">
        <w:rPr>
          <w:rFonts w:ascii="Times New Roman" w:hAnsi="Times New Roman" w:cs="Times New Roman"/>
          <w:bCs/>
          <w:sz w:val="28"/>
          <w:szCs w:val="28"/>
        </w:rPr>
        <w:t xml:space="preserve"> орган исполнительной власти, осуществляющи</w:t>
      </w:r>
      <w:r w:rsidR="004A2923" w:rsidRPr="00516FD1">
        <w:rPr>
          <w:rFonts w:ascii="Times New Roman" w:hAnsi="Times New Roman" w:cs="Times New Roman"/>
          <w:bCs/>
          <w:sz w:val="28"/>
          <w:szCs w:val="28"/>
        </w:rPr>
        <w:t>й</w:t>
      </w:r>
      <w:r w:rsidRPr="00516FD1">
        <w:rPr>
          <w:rFonts w:ascii="Times New Roman" w:hAnsi="Times New Roman" w:cs="Times New Roman"/>
          <w:bCs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стандартизации, государственную</w:t>
      </w:r>
      <w:r w:rsidR="00B11394">
        <w:rPr>
          <w:rFonts w:ascii="Times New Roman" w:hAnsi="Times New Roman" w:cs="Times New Roman"/>
          <w:bCs/>
          <w:sz w:val="28"/>
          <w:szCs w:val="28"/>
        </w:rPr>
        <w:t xml:space="preserve"> корпорацию по атомной энергии «</w:t>
      </w:r>
      <w:r w:rsidRPr="00516FD1">
        <w:rPr>
          <w:rFonts w:ascii="Times New Roman" w:hAnsi="Times New Roman" w:cs="Times New Roman"/>
          <w:bCs/>
          <w:sz w:val="28"/>
          <w:szCs w:val="28"/>
        </w:rPr>
        <w:t>Росатом</w:t>
      </w:r>
      <w:r w:rsidR="00B11394">
        <w:rPr>
          <w:rFonts w:ascii="Times New Roman" w:hAnsi="Times New Roman" w:cs="Times New Roman"/>
          <w:bCs/>
          <w:sz w:val="28"/>
          <w:szCs w:val="28"/>
        </w:rPr>
        <w:t>»</w:t>
      </w:r>
      <w:r w:rsidRPr="00516FD1">
        <w:rPr>
          <w:rFonts w:ascii="Times New Roman" w:hAnsi="Times New Roman" w:cs="Times New Roman"/>
          <w:bCs/>
          <w:sz w:val="28"/>
          <w:szCs w:val="28"/>
        </w:rPr>
        <w:t xml:space="preserve"> и иные государственные корпораций</w:t>
      </w:r>
      <w:r w:rsidR="00042625" w:rsidRPr="00516FD1">
        <w:rPr>
          <w:rFonts w:ascii="Times New Roman" w:hAnsi="Times New Roman" w:cs="Times New Roman"/>
          <w:bCs/>
          <w:sz w:val="28"/>
          <w:szCs w:val="28"/>
        </w:rPr>
        <w:t>, а также в федеральный орган исполнительной власти в сфере стандартизации</w:t>
      </w:r>
      <w:r w:rsidR="00B95638" w:rsidRPr="00516FD1">
        <w:rPr>
          <w:rFonts w:ascii="Times New Roman" w:hAnsi="Times New Roman" w:cs="Times New Roman"/>
          <w:bCs/>
          <w:sz w:val="28"/>
          <w:szCs w:val="28"/>
        </w:rPr>
        <w:t>»</w:t>
      </w:r>
      <w:r w:rsidRPr="00516FD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B7B3F" w:rsidRPr="00744EA5" w:rsidSect="00516FD1">
      <w:headerReference w:type="default" r:id="rId13"/>
      <w:footerReference w:type="default" r:id="rId14"/>
      <w:pgSz w:w="11900" w:h="16800"/>
      <w:pgMar w:top="1135" w:right="800" w:bottom="127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7D" w:rsidRDefault="00836F7D">
      <w:r>
        <w:separator/>
      </w:r>
    </w:p>
  </w:endnote>
  <w:endnote w:type="continuationSeparator" w:id="0">
    <w:p w:rsidR="00836F7D" w:rsidRDefault="0083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/>
    <w:tr w:rsidR="007B7B3F" w:rsidRPr="00CD5CE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gridSpan w:val="0"/>
        </w:tcPr>
        <w:p w:rsidR="00CD5CEC" w:rsidRPr="00CD5CEC" w:rsidRDefault="00CD5CEC">
          <w:pPr>
            <w:pStyle w:val="aa"/>
            <w:jc w:val="right"/>
          </w:pPr>
          <w:fldSimple w:instr="PAGE   \* MERGEFORMAT">
            <w:r w:rsidR="00D0485E">
              <w:rPr>
                <w:noProof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7D" w:rsidRDefault="00836F7D">
      <w:r>
        <w:separator/>
      </w:r>
    </w:p>
  </w:footnote>
  <w:footnote w:type="continuationSeparator" w:id="0">
    <w:p w:rsidR="00836F7D" w:rsidRDefault="00836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EC" w:rsidRDefault="00CD5CEC">
    <w:pPr>
      <w:pStyle w:val="a8"/>
      <w:jc w:val="right"/>
    </w:pPr>
    <w:fldSimple w:instr="PAGE   \* MERGEFORMAT">
      <w:r w:rsidR="00D0485E">
        <w:rPr>
          <w:noProof/>
        </w:rPr>
        <w:t>1</w:t>
      </w:r>
    </w:fldSimple>
  </w:p>
  <w:p w:rsidR="00CD5CEC" w:rsidRDefault="00CD5C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389"/>
    <w:multiLevelType w:val="hybridMultilevel"/>
    <w:tmpl w:val="261699E0"/>
    <w:lvl w:ilvl="0" w:tplc="AD8698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C6E"/>
    <w:rsid w:val="00015F8E"/>
    <w:rsid w:val="00042625"/>
    <w:rsid w:val="000536BC"/>
    <w:rsid w:val="00090DBF"/>
    <w:rsid w:val="000A00FE"/>
    <w:rsid w:val="000D6C22"/>
    <w:rsid w:val="000E18DB"/>
    <w:rsid w:val="001971AD"/>
    <w:rsid w:val="001C5DDE"/>
    <w:rsid w:val="0022074E"/>
    <w:rsid w:val="00221916"/>
    <w:rsid w:val="002432A6"/>
    <w:rsid w:val="00260E99"/>
    <w:rsid w:val="00261F83"/>
    <w:rsid w:val="002916AA"/>
    <w:rsid w:val="002A14AC"/>
    <w:rsid w:val="002A4FA5"/>
    <w:rsid w:val="002A6163"/>
    <w:rsid w:val="002B5CCC"/>
    <w:rsid w:val="002C7753"/>
    <w:rsid w:val="00320AEA"/>
    <w:rsid w:val="00380C06"/>
    <w:rsid w:val="00392295"/>
    <w:rsid w:val="00397CED"/>
    <w:rsid w:val="003C3C26"/>
    <w:rsid w:val="003E332F"/>
    <w:rsid w:val="00427413"/>
    <w:rsid w:val="00452AA5"/>
    <w:rsid w:val="004A2923"/>
    <w:rsid w:val="004D6C6E"/>
    <w:rsid w:val="004E4B8D"/>
    <w:rsid w:val="00503284"/>
    <w:rsid w:val="0051414C"/>
    <w:rsid w:val="00516FD1"/>
    <w:rsid w:val="00522485"/>
    <w:rsid w:val="00523E29"/>
    <w:rsid w:val="00540470"/>
    <w:rsid w:val="0054337A"/>
    <w:rsid w:val="0056230E"/>
    <w:rsid w:val="005741A2"/>
    <w:rsid w:val="005D18D0"/>
    <w:rsid w:val="0061623D"/>
    <w:rsid w:val="006216B7"/>
    <w:rsid w:val="00636926"/>
    <w:rsid w:val="00644C1A"/>
    <w:rsid w:val="00647C29"/>
    <w:rsid w:val="00673065"/>
    <w:rsid w:val="006A77C8"/>
    <w:rsid w:val="006D6578"/>
    <w:rsid w:val="007075BC"/>
    <w:rsid w:val="00744EA5"/>
    <w:rsid w:val="0078265A"/>
    <w:rsid w:val="00783705"/>
    <w:rsid w:val="00783EE0"/>
    <w:rsid w:val="00784C86"/>
    <w:rsid w:val="007A6F4C"/>
    <w:rsid w:val="007B7B3F"/>
    <w:rsid w:val="00836F7D"/>
    <w:rsid w:val="008A2B59"/>
    <w:rsid w:val="008A6127"/>
    <w:rsid w:val="008B5C4A"/>
    <w:rsid w:val="008B6328"/>
    <w:rsid w:val="008C6895"/>
    <w:rsid w:val="008E7823"/>
    <w:rsid w:val="00911B78"/>
    <w:rsid w:val="0092631C"/>
    <w:rsid w:val="00996F9F"/>
    <w:rsid w:val="009B5DB6"/>
    <w:rsid w:val="009C26D9"/>
    <w:rsid w:val="009E7BFE"/>
    <w:rsid w:val="009F0C64"/>
    <w:rsid w:val="00A45F2A"/>
    <w:rsid w:val="00A50D61"/>
    <w:rsid w:val="00AA5F42"/>
    <w:rsid w:val="00AD51DB"/>
    <w:rsid w:val="00B11394"/>
    <w:rsid w:val="00B17092"/>
    <w:rsid w:val="00B42D0D"/>
    <w:rsid w:val="00B50EF2"/>
    <w:rsid w:val="00B95638"/>
    <w:rsid w:val="00BC28FA"/>
    <w:rsid w:val="00C3485C"/>
    <w:rsid w:val="00C87606"/>
    <w:rsid w:val="00C96B80"/>
    <w:rsid w:val="00CD5CEC"/>
    <w:rsid w:val="00CD63D5"/>
    <w:rsid w:val="00CF52A9"/>
    <w:rsid w:val="00D0485E"/>
    <w:rsid w:val="00DB3732"/>
    <w:rsid w:val="00E04BA4"/>
    <w:rsid w:val="00E550A8"/>
    <w:rsid w:val="00E60F79"/>
    <w:rsid w:val="00E65A79"/>
    <w:rsid w:val="00E773B5"/>
    <w:rsid w:val="00E919D0"/>
    <w:rsid w:val="00E92180"/>
    <w:rsid w:val="00ED33F8"/>
    <w:rsid w:val="00ED7B90"/>
    <w:rsid w:val="00EE1ADF"/>
    <w:rsid w:val="00F24F6E"/>
    <w:rsid w:val="00F42950"/>
    <w:rsid w:val="00F52196"/>
    <w:rsid w:val="00F86F30"/>
    <w:rsid w:val="00F9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D6C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6C6E"/>
    <w:rPr>
      <w:rFonts w:ascii="Segoe UI" w:hAnsi="Segoe UI" w:cs="Times New Roman"/>
      <w:sz w:val="18"/>
    </w:rPr>
  </w:style>
  <w:style w:type="character" w:styleId="ae">
    <w:name w:val="Hyperlink"/>
    <w:basedOn w:val="a0"/>
    <w:uiPriority w:val="99"/>
    <w:unhideWhenUsed/>
    <w:rsid w:val="008E782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509708/1052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2032/68" TargetMode="External"/><Relationship Id="rId12" Type="http://schemas.openxmlformats.org/officeDocument/2006/relationships/hyperlink" Target="http://mobileonline.garant.ru/document/redirect/1216158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1062B7F5115EC0C4887E3C7CC6A6283C3D4A0A5349F2CF6F454928F8D0A9353EA81F8BA2A1E6972AD52042764A2524297F6F4643B2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B1A1CAC28E1FD9C03E1E8B4DFAA6F377AF80477314DC8C58547DBAEC1AC2680C568F5E14AE4402957185BF524030480A3223FCF04B80B5B1E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50970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2340</Words>
  <Characters>13339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2019-12-12T17:40:00Z</cp:lastPrinted>
  <dcterms:created xsi:type="dcterms:W3CDTF">2020-01-22T08:04:00Z</dcterms:created>
  <dcterms:modified xsi:type="dcterms:W3CDTF">2020-01-22T08:04:00Z</dcterms:modified>
</cp:coreProperties>
</file>